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6616" w14:textId="77777777" w:rsidR="00BF7277" w:rsidRPr="00EF6809" w:rsidRDefault="00BF7277" w:rsidP="00BF7277">
      <w:pPr>
        <w:pStyle w:val="Footer"/>
        <w:tabs>
          <w:tab w:val="clear" w:pos="4320"/>
          <w:tab w:val="clear" w:pos="8640"/>
        </w:tabs>
        <w:jc w:val="center"/>
        <w:rPr>
          <w:rFonts w:cs="Arial"/>
          <w:b/>
          <w:bCs/>
          <w:sz w:val="22"/>
          <w:szCs w:val="22"/>
        </w:rPr>
      </w:pPr>
      <w:r w:rsidRPr="00EF6809">
        <w:rPr>
          <w:rFonts w:cs="Arial"/>
          <w:b/>
          <w:bCs/>
          <w:noProof/>
          <w:sz w:val="22"/>
          <w:szCs w:val="22"/>
        </w:rPr>
        <w:drawing>
          <wp:anchor distT="0" distB="0" distL="114300" distR="114300" simplePos="0" relativeHeight="251656704" behindDoc="0" locked="0" layoutInCell="1" allowOverlap="1" wp14:anchorId="59F711D4" wp14:editId="7673D2E5">
            <wp:simplePos x="0" y="0"/>
            <wp:positionH relativeFrom="column">
              <wp:posOffset>-58420</wp:posOffset>
            </wp:positionH>
            <wp:positionV relativeFrom="paragraph">
              <wp:posOffset>-13335</wp:posOffset>
            </wp:positionV>
            <wp:extent cx="2136775" cy="49657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2136775" cy="496570"/>
                    </a:xfrm>
                    <a:prstGeom prst="rect">
                      <a:avLst/>
                    </a:prstGeom>
                    <a:noFill/>
                    <a:ln w="9525">
                      <a:noFill/>
                      <a:miter lim="800000"/>
                      <a:headEnd/>
                      <a:tailEnd/>
                    </a:ln>
                  </pic:spPr>
                </pic:pic>
              </a:graphicData>
            </a:graphic>
          </wp:anchor>
        </w:drawing>
      </w:r>
      <w:r w:rsidR="00D04FCE">
        <w:rPr>
          <w:rFonts w:cs="Arial"/>
          <w:b/>
          <w:noProof/>
          <w:sz w:val="22"/>
          <w:szCs w:val="22"/>
        </w:rPr>
        <w:t>I</w:t>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Pr>
          <w:rFonts w:cs="Arial"/>
          <w:b/>
          <w:noProof/>
          <w:sz w:val="22"/>
          <w:szCs w:val="22"/>
        </w:rPr>
        <w:tab/>
      </w:r>
      <w:r w:rsidR="00D04FCE" w:rsidRPr="00E82657">
        <w:rPr>
          <w:rFonts w:ascii="Times New Roman" w:hAnsi="Times New Roman"/>
          <w:b/>
          <w:noProof/>
          <w:szCs w:val="24"/>
          <w:highlight w:val="yellow"/>
        </w:rPr>
        <w:t>[INSERT LOGO]</w:t>
      </w:r>
      <w:r w:rsidRPr="00EF6809">
        <w:rPr>
          <w:rFonts w:cs="Arial"/>
          <w:b/>
          <w:sz w:val="22"/>
          <w:szCs w:val="22"/>
          <w:lang w:eastAsia="zh-CN"/>
        </w:rPr>
        <w:t xml:space="preserve">  </w:t>
      </w:r>
      <w:r w:rsidRPr="00EF6809">
        <w:rPr>
          <w:rFonts w:cs="Arial"/>
          <w:b/>
          <w:sz w:val="22"/>
          <w:szCs w:val="22"/>
          <w:lang w:eastAsia="zh-CN"/>
        </w:rPr>
        <w:tab/>
      </w:r>
      <w:r w:rsidRPr="00EF6809">
        <w:rPr>
          <w:rFonts w:cs="Arial"/>
          <w:b/>
          <w:sz w:val="22"/>
          <w:szCs w:val="22"/>
          <w:lang w:eastAsia="zh-CN"/>
        </w:rPr>
        <w:tab/>
      </w:r>
      <w:r w:rsidRPr="00EF6809">
        <w:rPr>
          <w:rFonts w:cs="Arial"/>
          <w:b/>
          <w:sz w:val="22"/>
          <w:szCs w:val="22"/>
          <w:lang w:eastAsia="zh-CN"/>
        </w:rPr>
        <w:tab/>
      </w:r>
      <w:r w:rsidRPr="00EF6809">
        <w:rPr>
          <w:rFonts w:cs="Arial"/>
          <w:b/>
          <w:sz w:val="22"/>
          <w:szCs w:val="22"/>
          <w:lang w:eastAsia="zh-CN"/>
        </w:rPr>
        <w:tab/>
      </w:r>
      <w:r w:rsidRPr="00EF6809">
        <w:rPr>
          <w:rFonts w:cs="Arial"/>
          <w:b/>
          <w:sz w:val="22"/>
          <w:szCs w:val="22"/>
          <w:lang w:eastAsia="zh-CN"/>
        </w:rPr>
        <w:tab/>
        <w:t xml:space="preserve">                                                                        </w:t>
      </w:r>
    </w:p>
    <w:p w14:paraId="19FA46F1" w14:textId="77777777" w:rsidR="00EC45F2" w:rsidRPr="00E366F5" w:rsidRDefault="00BE7E3A" w:rsidP="00E366F5">
      <w:pPr>
        <w:pStyle w:val="Footer"/>
        <w:tabs>
          <w:tab w:val="clear" w:pos="8640"/>
          <w:tab w:val="left" w:pos="0"/>
          <w:tab w:val="right" w:pos="9000"/>
        </w:tabs>
        <w:jc w:val="center"/>
        <w:rPr>
          <w:rFonts w:ascii="Times New Roman" w:hAnsi="Times New Roman"/>
          <w:b/>
          <w:bCs/>
          <w:color w:val="FF0000"/>
          <w:sz w:val="21"/>
          <w:szCs w:val="21"/>
        </w:rPr>
      </w:pPr>
      <w:r w:rsidRPr="00E366F5">
        <w:rPr>
          <w:rFonts w:ascii="Times New Roman" w:hAnsi="Times New Roman"/>
          <w:b/>
          <w:bCs/>
          <w:sz w:val="21"/>
          <w:szCs w:val="21"/>
        </w:rPr>
        <w:tab/>
        <w:t xml:space="preserve">                                  </w:t>
      </w:r>
      <w:r w:rsidR="00EC45F2" w:rsidRPr="00E366F5">
        <w:rPr>
          <w:rFonts w:ascii="Times New Roman" w:hAnsi="Times New Roman"/>
          <w:b/>
          <w:bCs/>
          <w:sz w:val="21"/>
          <w:szCs w:val="21"/>
        </w:rPr>
        <w:tab/>
      </w:r>
      <w:r w:rsidR="00EC45F2" w:rsidRPr="00E366F5">
        <w:rPr>
          <w:rFonts w:ascii="Times New Roman" w:hAnsi="Times New Roman"/>
          <w:b/>
          <w:bCs/>
          <w:sz w:val="21"/>
          <w:szCs w:val="21"/>
        </w:rPr>
        <w:tab/>
      </w:r>
    </w:p>
    <w:p w14:paraId="31804313" w14:textId="77777777" w:rsidR="00EC45F2" w:rsidRPr="00833122" w:rsidRDefault="00EC45F2" w:rsidP="00B50836">
      <w:pPr>
        <w:pStyle w:val="Footer"/>
        <w:tabs>
          <w:tab w:val="left" w:pos="720"/>
        </w:tabs>
        <w:jc w:val="center"/>
        <w:rPr>
          <w:rFonts w:ascii="Times New Roman" w:hAnsi="Times New Roman"/>
          <w:b/>
          <w:bCs/>
          <w:color w:val="FF0000"/>
          <w:szCs w:val="24"/>
        </w:rPr>
      </w:pPr>
    </w:p>
    <w:p w14:paraId="2099FA3C" w14:textId="77777777" w:rsidR="00BF7277" w:rsidRDefault="00BF7277" w:rsidP="00BE7E3A">
      <w:pPr>
        <w:pStyle w:val="Footer"/>
        <w:tabs>
          <w:tab w:val="clear" w:pos="4320"/>
          <w:tab w:val="clear" w:pos="8640"/>
        </w:tabs>
        <w:jc w:val="center"/>
        <w:rPr>
          <w:rFonts w:ascii="Times New Roman" w:eastAsia="SimSun" w:hAnsi="Times New Roman"/>
          <w:b/>
          <w:bCs/>
          <w:szCs w:val="24"/>
          <w:lang w:eastAsia="zh-CN"/>
        </w:rPr>
      </w:pPr>
    </w:p>
    <w:p w14:paraId="4E218A77" w14:textId="77777777" w:rsidR="00BF7277" w:rsidRDefault="00BF7277" w:rsidP="00BE7E3A">
      <w:pPr>
        <w:pStyle w:val="Footer"/>
        <w:tabs>
          <w:tab w:val="clear" w:pos="4320"/>
          <w:tab w:val="clear" w:pos="8640"/>
        </w:tabs>
        <w:jc w:val="center"/>
        <w:rPr>
          <w:rFonts w:ascii="Times New Roman" w:eastAsia="SimSun" w:hAnsi="Times New Roman"/>
          <w:b/>
          <w:bCs/>
          <w:szCs w:val="24"/>
          <w:lang w:eastAsia="zh-CN"/>
        </w:rPr>
      </w:pPr>
    </w:p>
    <w:p w14:paraId="77C9D9AF" w14:textId="77777777" w:rsidR="00776CF3" w:rsidRDefault="00776CF3" w:rsidP="00BE7E3A">
      <w:pPr>
        <w:pStyle w:val="Footer"/>
        <w:tabs>
          <w:tab w:val="clear" w:pos="4320"/>
          <w:tab w:val="clear" w:pos="8640"/>
        </w:tabs>
        <w:jc w:val="center"/>
        <w:rPr>
          <w:rFonts w:ascii="Times New Roman" w:eastAsia="SimSun" w:hAnsi="Times New Roman"/>
          <w:b/>
          <w:bCs/>
          <w:szCs w:val="24"/>
          <w:lang w:eastAsia="zh-CN"/>
        </w:rPr>
      </w:pPr>
    </w:p>
    <w:p w14:paraId="15B10257" w14:textId="77777777" w:rsidR="00BE7E3A" w:rsidRPr="00833122" w:rsidRDefault="00BE7E3A" w:rsidP="00BE7E3A">
      <w:pPr>
        <w:pStyle w:val="Footer"/>
        <w:tabs>
          <w:tab w:val="clear" w:pos="4320"/>
          <w:tab w:val="clear" w:pos="8640"/>
        </w:tabs>
        <w:jc w:val="center"/>
        <w:rPr>
          <w:rFonts w:ascii="Times New Roman" w:hAnsi="Times New Roman"/>
          <w:b/>
          <w:bCs/>
          <w:szCs w:val="24"/>
        </w:rPr>
      </w:pPr>
      <w:r w:rsidRPr="00F33D0A">
        <w:rPr>
          <w:rFonts w:ascii="Times New Roman" w:hAnsi="Times New Roman"/>
          <w:b/>
          <w:bCs/>
          <w:szCs w:val="24"/>
        </w:rPr>
        <w:t>AGREEMENT</w:t>
      </w:r>
    </w:p>
    <w:p w14:paraId="42B38F82" w14:textId="77777777" w:rsidR="00BE7E3A" w:rsidRPr="00833122" w:rsidRDefault="00BE7E3A" w:rsidP="00BE7E3A">
      <w:pPr>
        <w:pStyle w:val="Footer"/>
        <w:tabs>
          <w:tab w:val="clear" w:pos="4320"/>
          <w:tab w:val="clear" w:pos="8640"/>
        </w:tabs>
        <w:jc w:val="center"/>
        <w:rPr>
          <w:rFonts w:ascii="Times New Roman" w:hAnsi="Times New Roman"/>
          <w:b/>
          <w:bCs/>
          <w:szCs w:val="24"/>
        </w:rPr>
      </w:pPr>
    </w:p>
    <w:p w14:paraId="7D954823"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r w:rsidRPr="00F33D0A">
        <w:rPr>
          <w:rFonts w:ascii="Times New Roman" w:hAnsi="Times New Roman"/>
          <w:b/>
          <w:bCs/>
          <w:szCs w:val="24"/>
        </w:rPr>
        <w:t>BETWEEN</w:t>
      </w:r>
      <w:r w:rsidRPr="00833122">
        <w:rPr>
          <w:rFonts w:ascii="Times New Roman" w:hAnsi="Times New Roman"/>
          <w:b/>
          <w:bCs/>
          <w:color w:val="000000"/>
          <w:szCs w:val="24"/>
        </w:rPr>
        <w:t xml:space="preserve"> </w:t>
      </w:r>
    </w:p>
    <w:p w14:paraId="62FD65B7"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p>
    <w:p w14:paraId="2E341930" w14:textId="13FEB342" w:rsidR="00BE7E3A" w:rsidRPr="00833122" w:rsidRDefault="00F9552E" w:rsidP="00BE7E3A">
      <w:pPr>
        <w:pStyle w:val="Footer"/>
        <w:tabs>
          <w:tab w:val="clear" w:pos="4320"/>
          <w:tab w:val="clear" w:pos="8640"/>
        </w:tabs>
        <w:jc w:val="center"/>
        <w:rPr>
          <w:rFonts w:ascii="Times New Roman" w:hAnsi="Times New Roman"/>
          <w:b/>
          <w:bCs/>
          <w:color w:val="000000"/>
          <w:szCs w:val="24"/>
        </w:rPr>
      </w:pPr>
      <w:r w:rsidRPr="00E21D5C">
        <w:rPr>
          <w:rFonts w:ascii="Times New Roman" w:hAnsi="Times New Roman"/>
          <w:b/>
          <w:bCs/>
          <w:szCs w:val="24"/>
          <w:highlight w:val="yellow"/>
        </w:rPr>
        <w:t>[INSERT NAME OF UNIVERSITY]</w:t>
      </w:r>
    </w:p>
    <w:p w14:paraId="1FB71C02" w14:textId="77777777" w:rsidR="00BE7E3A" w:rsidRPr="00833122" w:rsidRDefault="00AF77B5" w:rsidP="00776CF3">
      <w:pPr>
        <w:pStyle w:val="Footer"/>
        <w:tabs>
          <w:tab w:val="clear" w:pos="4320"/>
          <w:tab w:val="clear" w:pos="8640"/>
        </w:tabs>
        <w:jc w:val="center"/>
        <w:rPr>
          <w:rFonts w:ascii="Times New Roman" w:hAnsi="Times New Roman"/>
          <w:b/>
          <w:bCs/>
          <w:color w:val="000000"/>
          <w:szCs w:val="24"/>
        </w:rPr>
      </w:pPr>
      <w:r>
        <w:rPr>
          <w:rFonts w:ascii="Times New Roman" w:hAnsi="Times New Roman"/>
          <w:b/>
          <w:bCs/>
          <w:color w:val="000000"/>
          <w:szCs w:val="24"/>
        </w:rPr>
        <w:t xml:space="preserve"> </w:t>
      </w:r>
    </w:p>
    <w:p w14:paraId="4EBA3CD6"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 xml:space="preserve"> AND</w:t>
      </w:r>
    </w:p>
    <w:p w14:paraId="59BCBBDA"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 xml:space="preserve"> </w:t>
      </w:r>
    </w:p>
    <w:p w14:paraId="387F796E" w14:textId="6ADCBE7B" w:rsidR="00BE7E3A" w:rsidRPr="00833122" w:rsidRDefault="00E21D5C" w:rsidP="00BE7E3A">
      <w:pPr>
        <w:pStyle w:val="Footer"/>
        <w:tabs>
          <w:tab w:val="clear" w:pos="4320"/>
          <w:tab w:val="clear" w:pos="8640"/>
        </w:tabs>
        <w:jc w:val="center"/>
        <w:rPr>
          <w:rFonts w:ascii="Times New Roman" w:hAnsi="Times New Roman"/>
          <w:b/>
          <w:bCs/>
          <w:color w:val="000000"/>
          <w:szCs w:val="24"/>
        </w:rPr>
      </w:pPr>
      <w:r>
        <w:rPr>
          <w:rFonts w:ascii="Times New Roman" w:hAnsi="Times New Roman"/>
          <w:b/>
          <w:bCs/>
          <w:szCs w:val="24"/>
        </w:rPr>
        <w:t>THE COLLEGE OF ENGINEERING AND COMPUTING</w:t>
      </w:r>
    </w:p>
    <w:p w14:paraId="0D6245A2"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p>
    <w:p w14:paraId="0E161512"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AT</w:t>
      </w:r>
    </w:p>
    <w:p w14:paraId="00331661" w14:textId="77777777" w:rsidR="00BE7E3A" w:rsidRPr="00833122" w:rsidRDefault="00BE7E3A" w:rsidP="00BE7E3A">
      <w:pPr>
        <w:pStyle w:val="Footer"/>
        <w:tabs>
          <w:tab w:val="clear" w:pos="4320"/>
          <w:tab w:val="clear" w:pos="8640"/>
        </w:tabs>
        <w:jc w:val="center"/>
        <w:rPr>
          <w:rFonts w:ascii="Times New Roman" w:hAnsi="Times New Roman"/>
          <w:b/>
          <w:bCs/>
          <w:color w:val="000000"/>
          <w:szCs w:val="24"/>
        </w:rPr>
      </w:pPr>
    </w:p>
    <w:p w14:paraId="42EE3B9D" w14:textId="77777777" w:rsidR="00A25AB5" w:rsidRDefault="00BE7E3A" w:rsidP="00BE7E3A">
      <w:pPr>
        <w:pStyle w:val="Footer"/>
        <w:tabs>
          <w:tab w:val="clear" w:pos="4320"/>
          <w:tab w:val="clear" w:pos="8640"/>
        </w:tabs>
        <w:jc w:val="center"/>
        <w:rPr>
          <w:rFonts w:ascii="Times New Roman" w:hAnsi="Times New Roman"/>
          <w:b/>
          <w:bCs/>
          <w:color w:val="000000"/>
          <w:szCs w:val="24"/>
        </w:rPr>
      </w:pPr>
      <w:r w:rsidRPr="00F33D0A">
        <w:rPr>
          <w:rFonts w:ascii="Times New Roman" w:hAnsi="Times New Roman"/>
          <w:b/>
          <w:bCs/>
          <w:szCs w:val="24"/>
        </w:rPr>
        <w:t>FLORIDA INTERNATIONAL UNIVERSITY</w:t>
      </w:r>
      <w:r w:rsidRPr="00833122">
        <w:rPr>
          <w:rFonts w:ascii="Times New Roman" w:hAnsi="Times New Roman"/>
          <w:b/>
          <w:bCs/>
          <w:color w:val="000000"/>
          <w:szCs w:val="24"/>
        </w:rPr>
        <w:t xml:space="preserve">, </w:t>
      </w:r>
    </w:p>
    <w:p w14:paraId="4871CE9A" w14:textId="77777777" w:rsidR="00BE7E3A" w:rsidRPr="00833122" w:rsidRDefault="00BE7E3A" w:rsidP="00A25AB5">
      <w:pPr>
        <w:pStyle w:val="Footer"/>
        <w:tabs>
          <w:tab w:val="clear" w:pos="4320"/>
          <w:tab w:val="clear" w:pos="8640"/>
        </w:tabs>
        <w:jc w:val="center"/>
        <w:rPr>
          <w:rFonts w:ascii="Times New Roman" w:hAnsi="Times New Roman"/>
          <w:b/>
          <w:bCs/>
          <w:color w:val="000000"/>
          <w:szCs w:val="24"/>
        </w:rPr>
      </w:pPr>
      <w:r w:rsidRPr="00833122">
        <w:rPr>
          <w:rFonts w:ascii="Times New Roman" w:hAnsi="Times New Roman"/>
          <w:b/>
          <w:bCs/>
          <w:color w:val="000000"/>
          <w:szCs w:val="24"/>
        </w:rPr>
        <w:t>MIAMI, FLORIDA, UNITED STATES OF AMERICA</w:t>
      </w:r>
    </w:p>
    <w:p w14:paraId="510FC6A2" w14:textId="77777777" w:rsidR="00151794" w:rsidRDefault="00151794" w:rsidP="00CD4CB9">
      <w:pPr>
        <w:pStyle w:val="Footer"/>
        <w:tabs>
          <w:tab w:val="left" w:pos="720"/>
        </w:tabs>
        <w:jc w:val="center"/>
        <w:rPr>
          <w:rFonts w:ascii="Times New Roman" w:hAnsi="Times New Roman"/>
          <w:b/>
          <w:bCs/>
          <w:szCs w:val="24"/>
        </w:rPr>
      </w:pPr>
    </w:p>
    <w:p w14:paraId="654402C6" w14:textId="77777777" w:rsidR="0019516F" w:rsidRPr="00833122" w:rsidRDefault="0019516F" w:rsidP="00CD4CB9">
      <w:pPr>
        <w:pStyle w:val="Footer"/>
        <w:tabs>
          <w:tab w:val="left" w:pos="720"/>
        </w:tabs>
        <w:jc w:val="center"/>
        <w:rPr>
          <w:rFonts w:ascii="Times New Roman" w:hAnsi="Times New Roman"/>
          <w:b/>
          <w:bCs/>
          <w:szCs w:val="24"/>
        </w:rPr>
      </w:pPr>
    </w:p>
    <w:p w14:paraId="7D2B6288" w14:textId="6619BA0B" w:rsidR="00151794" w:rsidRPr="000C757A" w:rsidRDefault="00151794">
      <w:pPr>
        <w:pStyle w:val="Footer"/>
        <w:tabs>
          <w:tab w:val="left" w:pos="720"/>
        </w:tabs>
        <w:jc w:val="both"/>
        <w:rPr>
          <w:rFonts w:ascii="Times New Roman" w:hAnsi="Times New Roman"/>
          <w:b/>
          <w:szCs w:val="24"/>
        </w:rPr>
      </w:pPr>
      <w:proofErr w:type="gramStart"/>
      <w:r w:rsidRPr="00F33D0A">
        <w:rPr>
          <w:rFonts w:ascii="Times New Roman" w:hAnsi="Times New Roman"/>
          <w:bCs/>
          <w:szCs w:val="24"/>
        </w:rPr>
        <w:t>This Agreement</w:t>
      </w:r>
      <w:r w:rsidR="001C6AE3" w:rsidRPr="00F33D0A">
        <w:rPr>
          <w:rFonts w:ascii="Times New Roman" w:hAnsi="Times New Roman"/>
          <w:bCs/>
          <w:szCs w:val="24"/>
        </w:rPr>
        <w:t xml:space="preserve"> (</w:t>
      </w:r>
      <w:r w:rsidR="001C32D4" w:rsidRPr="00F33D0A">
        <w:rPr>
          <w:rFonts w:ascii="Times New Roman" w:hAnsi="Times New Roman"/>
          <w:bCs/>
          <w:szCs w:val="24"/>
        </w:rPr>
        <w:t>“</w:t>
      </w:r>
      <w:r w:rsidR="001C6AE3" w:rsidRPr="00F33D0A">
        <w:rPr>
          <w:rFonts w:ascii="Times New Roman" w:hAnsi="Times New Roman"/>
          <w:b/>
          <w:bCs/>
          <w:szCs w:val="24"/>
        </w:rPr>
        <w:t>Agreement</w:t>
      </w:r>
      <w:r w:rsidR="001C32D4" w:rsidRPr="00F33D0A">
        <w:rPr>
          <w:rFonts w:ascii="Times New Roman" w:hAnsi="Times New Roman"/>
          <w:bCs/>
          <w:szCs w:val="24"/>
        </w:rPr>
        <w:t>”</w:t>
      </w:r>
      <w:r w:rsidRPr="00F33D0A">
        <w:rPr>
          <w:rFonts w:ascii="Times New Roman" w:hAnsi="Times New Roman"/>
          <w:bCs/>
          <w:szCs w:val="24"/>
        </w:rPr>
        <w:t xml:space="preserve"> is entered into </w:t>
      </w:r>
      <w:r w:rsidR="00E82657">
        <w:rPr>
          <w:rFonts w:ascii="Times New Roman" w:hAnsi="Times New Roman"/>
          <w:bCs/>
          <w:szCs w:val="24"/>
        </w:rPr>
        <w:t xml:space="preserve">this </w:t>
      </w:r>
      <w:r w:rsidR="00A8463E" w:rsidRPr="00F33D0A">
        <w:rPr>
          <w:rFonts w:ascii="Times New Roman" w:hAnsi="Times New Roman"/>
          <w:bCs/>
          <w:szCs w:val="24"/>
        </w:rPr>
        <w:t>_____(</w:t>
      </w:r>
      <w:r w:rsidR="00E82657">
        <w:rPr>
          <w:rFonts w:ascii="Times New Roman" w:hAnsi="Times New Roman"/>
          <w:bCs/>
          <w:szCs w:val="24"/>
        </w:rPr>
        <w:t>day</w:t>
      </w:r>
      <w:r w:rsidR="00A8463E" w:rsidRPr="00F33D0A">
        <w:rPr>
          <w:rFonts w:ascii="Times New Roman" w:hAnsi="Times New Roman"/>
          <w:bCs/>
          <w:szCs w:val="24"/>
        </w:rPr>
        <w:t xml:space="preserve">) </w:t>
      </w:r>
      <w:r w:rsidR="00E82657">
        <w:rPr>
          <w:rFonts w:ascii="Times New Roman" w:hAnsi="Times New Roman"/>
          <w:bCs/>
          <w:szCs w:val="24"/>
        </w:rPr>
        <w:t xml:space="preserve">of </w:t>
      </w:r>
      <w:r w:rsidR="00A8463E" w:rsidRPr="00F33D0A">
        <w:rPr>
          <w:rFonts w:ascii="Times New Roman" w:hAnsi="Times New Roman"/>
          <w:bCs/>
          <w:szCs w:val="24"/>
        </w:rPr>
        <w:t>__</w:t>
      </w:r>
      <w:r w:rsidR="00E82657">
        <w:rPr>
          <w:rFonts w:ascii="Times New Roman" w:hAnsi="Times New Roman"/>
          <w:bCs/>
          <w:szCs w:val="24"/>
        </w:rPr>
        <w:t>___________</w:t>
      </w:r>
      <w:r w:rsidR="00A8463E" w:rsidRPr="00F33D0A">
        <w:rPr>
          <w:rFonts w:ascii="Times New Roman" w:hAnsi="Times New Roman"/>
          <w:bCs/>
          <w:szCs w:val="24"/>
        </w:rPr>
        <w:t>___ (</w:t>
      </w:r>
      <w:r w:rsidR="00E82657">
        <w:rPr>
          <w:rFonts w:ascii="Times New Roman" w:hAnsi="Times New Roman"/>
          <w:bCs/>
          <w:szCs w:val="24"/>
        </w:rPr>
        <w:t>month</w:t>
      </w:r>
      <w:r w:rsidR="008216CC" w:rsidRPr="00F33D0A">
        <w:rPr>
          <w:rFonts w:ascii="Times New Roman" w:hAnsi="Times New Roman"/>
          <w:bCs/>
          <w:szCs w:val="24"/>
        </w:rPr>
        <w:t>), ______ (year)</w:t>
      </w:r>
      <w:r w:rsidR="00506359" w:rsidRPr="00F33D0A">
        <w:rPr>
          <w:rFonts w:ascii="Times New Roman" w:hAnsi="Times New Roman"/>
          <w:bCs/>
          <w:szCs w:val="24"/>
        </w:rPr>
        <w:t xml:space="preserve"> (the </w:t>
      </w:r>
      <w:r w:rsidR="001C32D4" w:rsidRPr="00F33D0A">
        <w:rPr>
          <w:rFonts w:ascii="Times New Roman" w:hAnsi="Times New Roman"/>
          <w:bCs/>
          <w:szCs w:val="24"/>
        </w:rPr>
        <w:t>“</w:t>
      </w:r>
      <w:r w:rsidR="00506359" w:rsidRPr="00F33D0A">
        <w:rPr>
          <w:rFonts w:ascii="Times New Roman" w:hAnsi="Times New Roman"/>
          <w:b/>
          <w:bCs/>
          <w:szCs w:val="24"/>
        </w:rPr>
        <w:t>Effective Date</w:t>
      </w:r>
      <w:r w:rsidR="00506359" w:rsidRPr="00F33D0A">
        <w:rPr>
          <w:rFonts w:ascii="Times New Roman" w:hAnsi="Times New Roman"/>
          <w:bCs/>
          <w:szCs w:val="24"/>
        </w:rPr>
        <w:t>,</w:t>
      </w:r>
      <w:r w:rsidR="001C32D4" w:rsidRPr="00F33D0A">
        <w:rPr>
          <w:rFonts w:ascii="Times New Roman" w:hAnsi="Times New Roman"/>
          <w:bCs/>
          <w:szCs w:val="24"/>
        </w:rPr>
        <w:t>”</w:t>
      </w:r>
      <w:r w:rsidR="00506359" w:rsidRPr="00F33D0A">
        <w:rPr>
          <w:rFonts w:ascii="Times New Roman" w:hAnsi="Times New Roman"/>
          <w:bCs/>
          <w:szCs w:val="24"/>
        </w:rPr>
        <w:t xml:space="preserve"> which shall be the date this Agreement </w:t>
      </w:r>
      <w:r w:rsidR="00B03637" w:rsidRPr="00F33D0A">
        <w:rPr>
          <w:rFonts w:ascii="Times New Roman" w:hAnsi="Times New Roman"/>
          <w:bCs/>
          <w:szCs w:val="24"/>
        </w:rPr>
        <w:t>becomes</w:t>
      </w:r>
      <w:r w:rsidR="00506359" w:rsidRPr="00F33D0A">
        <w:rPr>
          <w:rFonts w:ascii="Times New Roman" w:hAnsi="Times New Roman"/>
          <w:bCs/>
          <w:szCs w:val="24"/>
        </w:rPr>
        <w:t xml:space="preserve"> fully executed)</w:t>
      </w:r>
      <w:r w:rsidR="00BF7277" w:rsidRPr="00F33D0A">
        <w:rPr>
          <w:rFonts w:ascii="Times New Roman" w:hAnsi="Times New Roman"/>
          <w:bCs/>
          <w:szCs w:val="24"/>
        </w:rPr>
        <w:t xml:space="preserve">, by and between </w:t>
      </w:r>
      <w:r w:rsidR="00E21D5C">
        <w:rPr>
          <w:rFonts w:ascii="Times New Roman" w:hAnsi="Times New Roman"/>
          <w:bCs/>
          <w:szCs w:val="24"/>
        </w:rPr>
        <w:t xml:space="preserve">the </w:t>
      </w:r>
      <w:r w:rsidR="00E21D5C">
        <w:rPr>
          <w:rFonts w:ascii="Times New Roman" w:eastAsia="SimSun" w:hAnsi="Times New Roman"/>
          <w:b/>
          <w:szCs w:val="24"/>
          <w:highlight w:val="yellow"/>
        </w:rPr>
        <w:t>[</w:t>
      </w:r>
      <w:r w:rsidR="00E85907" w:rsidRPr="00E21D5C">
        <w:rPr>
          <w:rFonts w:ascii="Times New Roman" w:eastAsia="SimSun" w:hAnsi="Times New Roman"/>
          <w:b/>
          <w:szCs w:val="24"/>
          <w:highlight w:val="yellow"/>
        </w:rPr>
        <w:t>INSERT UNIVERSTY</w:t>
      </w:r>
      <w:r w:rsidR="00E85907" w:rsidRPr="00E21D5C">
        <w:rPr>
          <w:rFonts w:ascii="Times New Roman" w:eastAsia="SimSun" w:hAnsi="Times New Roman"/>
          <w:szCs w:val="24"/>
          <w:highlight w:val="yellow"/>
        </w:rPr>
        <w:t xml:space="preserve"> </w:t>
      </w:r>
      <w:r w:rsidR="00E21D5C">
        <w:rPr>
          <w:rFonts w:ascii="Times New Roman" w:eastAsia="SimSun" w:hAnsi="Times New Roman"/>
          <w:b/>
          <w:szCs w:val="24"/>
          <w:highlight w:val="yellow"/>
        </w:rPr>
        <w:t>NAME</w:t>
      </w:r>
      <w:r w:rsidR="00E21D5C">
        <w:rPr>
          <w:rFonts w:ascii="Times New Roman" w:eastAsia="SimSun" w:hAnsi="Times New Roman"/>
          <w:szCs w:val="24"/>
          <w:highlight w:val="yellow"/>
        </w:rPr>
        <w:t>]</w:t>
      </w:r>
      <w:r w:rsidR="00E21D5C">
        <w:rPr>
          <w:rFonts w:ascii="Times New Roman" w:eastAsia="SimSun" w:hAnsi="Times New Roman"/>
          <w:szCs w:val="24"/>
        </w:rPr>
        <w:t xml:space="preserve"> </w:t>
      </w:r>
      <w:r w:rsidR="00E21D5C" w:rsidRPr="00E21D5C">
        <w:rPr>
          <w:rFonts w:ascii="Times New Roman" w:eastAsia="SimSun" w:hAnsi="Times New Roman"/>
          <w:b/>
          <w:szCs w:val="24"/>
          <w:highlight w:val="yellow"/>
        </w:rPr>
        <w:t>(“INSERT UNIVERSITY ACRONYM”)</w:t>
      </w:r>
      <w:r w:rsidR="00BE7E3A" w:rsidRPr="00F33D0A">
        <w:rPr>
          <w:rFonts w:ascii="Times New Roman" w:eastAsia="Arial" w:hAnsi="Times New Roman"/>
          <w:szCs w:val="24"/>
        </w:rPr>
        <w:t xml:space="preserve">, </w:t>
      </w:r>
      <w:r w:rsidR="00BE7E3A" w:rsidRPr="00F33D0A">
        <w:rPr>
          <w:rFonts w:ascii="Times New Roman" w:hAnsi="Times New Roman"/>
          <w:bCs/>
          <w:szCs w:val="24"/>
        </w:rPr>
        <w:t xml:space="preserve">whose business address is </w:t>
      </w:r>
      <w:r w:rsidR="00267695" w:rsidRPr="00E21D5C">
        <w:rPr>
          <w:rFonts w:ascii="Times New Roman" w:hAnsi="Times New Roman"/>
          <w:bCs/>
          <w:szCs w:val="24"/>
          <w:highlight w:val="yellow"/>
        </w:rPr>
        <w:t>[</w:t>
      </w:r>
      <w:r w:rsidR="00E21D5C" w:rsidRPr="00E21D5C">
        <w:rPr>
          <w:rFonts w:ascii="Times New Roman" w:hAnsi="Times New Roman"/>
          <w:b/>
          <w:bCs/>
          <w:szCs w:val="24"/>
          <w:highlight w:val="yellow"/>
        </w:rPr>
        <w:t>INSERT UNIVERSITY ADDRESS</w:t>
      </w:r>
      <w:r w:rsidR="00267695" w:rsidRPr="00E21D5C">
        <w:rPr>
          <w:rFonts w:ascii="Times New Roman" w:hAnsi="Times New Roman"/>
          <w:bCs/>
          <w:szCs w:val="24"/>
          <w:highlight w:val="yellow"/>
        </w:rPr>
        <w:t>]</w:t>
      </w:r>
      <w:r w:rsidR="00BE7E3A" w:rsidRPr="00F33D0A">
        <w:rPr>
          <w:rFonts w:ascii="Times New Roman" w:hAnsi="Times New Roman"/>
          <w:bCs/>
          <w:szCs w:val="24"/>
        </w:rPr>
        <w:t xml:space="preserve">, </w:t>
      </w:r>
      <w:r w:rsidRPr="00F33D0A">
        <w:rPr>
          <w:rFonts w:ascii="Times New Roman" w:hAnsi="Times New Roman"/>
          <w:bCs/>
          <w:szCs w:val="24"/>
        </w:rPr>
        <w:t xml:space="preserve">and </w:t>
      </w:r>
      <w:r w:rsidR="00BE7E3A" w:rsidRPr="00F33D0A">
        <w:rPr>
          <w:rFonts w:ascii="Times New Roman" w:hAnsi="Times New Roman"/>
          <w:b/>
          <w:bCs/>
          <w:szCs w:val="24"/>
        </w:rPr>
        <w:t>The Florida International University Board of Trustees</w:t>
      </w:r>
      <w:r w:rsidR="00BE7E3A" w:rsidRPr="00F33D0A">
        <w:rPr>
          <w:rFonts w:ascii="Times New Roman" w:hAnsi="Times New Roman"/>
          <w:bCs/>
          <w:szCs w:val="24"/>
        </w:rPr>
        <w:t xml:space="preserve">, by and on behalf of the </w:t>
      </w:r>
      <w:r w:rsidR="00E21D5C" w:rsidRPr="00E21D5C">
        <w:rPr>
          <w:rFonts w:ascii="Times New Roman" w:hAnsi="Times New Roman"/>
          <w:b/>
          <w:bCs/>
          <w:szCs w:val="24"/>
        </w:rPr>
        <w:t>College of Engineering and Computing</w:t>
      </w:r>
      <w:r w:rsidR="00E21D5C">
        <w:rPr>
          <w:rFonts w:ascii="Times New Roman" w:hAnsi="Times New Roman"/>
          <w:bCs/>
          <w:szCs w:val="24"/>
        </w:rPr>
        <w:t xml:space="preserve"> (“</w:t>
      </w:r>
      <w:r w:rsidR="00E21D5C" w:rsidRPr="00E21D5C">
        <w:rPr>
          <w:rFonts w:ascii="Times New Roman" w:hAnsi="Times New Roman"/>
          <w:b/>
          <w:bCs/>
          <w:szCs w:val="24"/>
        </w:rPr>
        <w:t>CEC</w:t>
      </w:r>
      <w:r w:rsidR="00E21D5C">
        <w:rPr>
          <w:rFonts w:ascii="Times New Roman" w:hAnsi="Times New Roman"/>
          <w:bCs/>
          <w:szCs w:val="24"/>
        </w:rPr>
        <w:t xml:space="preserve">”) </w:t>
      </w:r>
      <w:r w:rsidR="00BE7E3A" w:rsidRPr="00F33D0A">
        <w:rPr>
          <w:rFonts w:ascii="Times New Roman" w:hAnsi="Times New Roman"/>
          <w:bCs/>
          <w:szCs w:val="24"/>
        </w:rPr>
        <w:t xml:space="preserve">at </w:t>
      </w:r>
      <w:r w:rsidR="00BE7E3A" w:rsidRPr="00F33D0A">
        <w:rPr>
          <w:rFonts w:ascii="Times New Roman" w:hAnsi="Times New Roman"/>
          <w:b/>
          <w:bCs/>
          <w:szCs w:val="24"/>
        </w:rPr>
        <w:t>Florida International University</w:t>
      </w:r>
      <w:r w:rsidR="00BE7E3A" w:rsidRPr="00F33D0A">
        <w:rPr>
          <w:rFonts w:ascii="Times New Roman" w:hAnsi="Times New Roman"/>
          <w:bCs/>
          <w:szCs w:val="24"/>
        </w:rPr>
        <w:t xml:space="preserve"> (</w:t>
      </w:r>
      <w:r w:rsidR="001C32D4" w:rsidRPr="00F33D0A">
        <w:rPr>
          <w:rFonts w:ascii="Times New Roman" w:hAnsi="Times New Roman"/>
          <w:bCs/>
          <w:szCs w:val="24"/>
        </w:rPr>
        <w:t>“</w:t>
      </w:r>
      <w:r w:rsidR="00BE7E3A" w:rsidRPr="00F33D0A">
        <w:rPr>
          <w:rFonts w:ascii="Times New Roman" w:hAnsi="Times New Roman"/>
          <w:b/>
          <w:bCs/>
          <w:szCs w:val="24"/>
        </w:rPr>
        <w:t>FIU</w:t>
      </w:r>
      <w:r w:rsidR="001C32D4" w:rsidRPr="00F33D0A">
        <w:rPr>
          <w:rFonts w:ascii="Times New Roman" w:hAnsi="Times New Roman"/>
          <w:bCs/>
          <w:szCs w:val="24"/>
        </w:rPr>
        <w:t>”</w:t>
      </w:r>
      <w:r w:rsidR="00BE7E3A" w:rsidRPr="00F33D0A">
        <w:rPr>
          <w:rFonts w:ascii="Times New Roman" w:hAnsi="Times New Roman"/>
          <w:bCs/>
          <w:szCs w:val="24"/>
        </w:rPr>
        <w:t>), whose business address is Modesto A. Maidique Campus, 11200 S.W. 8</w:t>
      </w:r>
      <w:r w:rsidR="00BE7E3A" w:rsidRPr="00F33D0A">
        <w:rPr>
          <w:rFonts w:ascii="Times New Roman" w:hAnsi="Times New Roman"/>
          <w:bCs/>
          <w:szCs w:val="24"/>
          <w:vertAlign w:val="superscript"/>
        </w:rPr>
        <w:t>th</w:t>
      </w:r>
      <w:r w:rsidR="00BE7E3A" w:rsidRPr="00F33D0A">
        <w:rPr>
          <w:rFonts w:ascii="Times New Roman" w:hAnsi="Times New Roman"/>
          <w:bCs/>
          <w:szCs w:val="24"/>
        </w:rPr>
        <w:t xml:space="preserve"> Street, Miami, Florida 33199, </w:t>
      </w:r>
      <w:r w:rsidR="00BE7E3A" w:rsidRPr="00F33D0A">
        <w:rPr>
          <w:rFonts w:ascii="Times New Roman" w:hAnsi="Times New Roman"/>
          <w:b/>
          <w:bCs/>
          <w:szCs w:val="24"/>
        </w:rPr>
        <w:t>United States of America</w:t>
      </w:r>
      <w:r w:rsidR="00BE7E3A" w:rsidRPr="00F33D0A">
        <w:rPr>
          <w:rFonts w:ascii="Times New Roman" w:hAnsi="Times New Roman"/>
          <w:bCs/>
          <w:szCs w:val="24"/>
        </w:rPr>
        <w:t xml:space="preserve"> (</w:t>
      </w:r>
      <w:r w:rsidR="001C32D4" w:rsidRPr="00F33D0A">
        <w:rPr>
          <w:rFonts w:ascii="Times New Roman" w:hAnsi="Times New Roman"/>
          <w:bCs/>
          <w:szCs w:val="24"/>
        </w:rPr>
        <w:t>“</w:t>
      </w:r>
      <w:r w:rsidR="00BE7E3A" w:rsidRPr="00F33D0A">
        <w:rPr>
          <w:rFonts w:ascii="Times New Roman" w:hAnsi="Times New Roman"/>
          <w:b/>
          <w:bCs/>
          <w:szCs w:val="24"/>
        </w:rPr>
        <w:t>USA</w:t>
      </w:r>
      <w:r w:rsidR="001C32D4" w:rsidRPr="00F33D0A">
        <w:rPr>
          <w:rFonts w:ascii="Times New Roman" w:hAnsi="Times New Roman"/>
          <w:bCs/>
          <w:szCs w:val="24"/>
        </w:rPr>
        <w:t>”</w:t>
      </w:r>
      <w:r w:rsidR="00BE7E3A" w:rsidRPr="00F33D0A">
        <w:rPr>
          <w:rFonts w:ascii="Times New Roman" w:hAnsi="Times New Roman"/>
          <w:bCs/>
          <w:szCs w:val="24"/>
        </w:rPr>
        <w:t>).</w:t>
      </w:r>
      <w:proofErr w:type="gramEnd"/>
    </w:p>
    <w:p w14:paraId="046FFE3C" w14:textId="77777777" w:rsidR="00BE7E3A" w:rsidRPr="00833122" w:rsidRDefault="00BE7E3A">
      <w:pPr>
        <w:pStyle w:val="Footer"/>
        <w:tabs>
          <w:tab w:val="left" w:pos="720"/>
        </w:tabs>
        <w:jc w:val="both"/>
        <w:rPr>
          <w:rFonts w:ascii="Times New Roman" w:hAnsi="Times New Roman"/>
          <w:b/>
          <w:bCs/>
          <w:szCs w:val="24"/>
        </w:rPr>
      </w:pPr>
    </w:p>
    <w:p w14:paraId="5778FCF7" w14:textId="3B13CC7B" w:rsidR="00B41163" w:rsidRPr="00833122" w:rsidRDefault="00B41163" w:rsidP="00B41163">
      <w:pPr>
        <w:pStyle w:val="Footer"/>
        <w:tabs>
          <w:tab w:val="left" w:pos="720"/>
        </w:tabs>
        <w:jc w:val="both"/>
        <w:rPr>
          <w:rFonts w:ascii="Times New Roman" w:hAnsi="Times New Roman"/>
          <w:bCs/>
          <w:szCs w:val="24"/>
        </w:rPr>
      </w:pPr>
      <w:proofErr w:type="gramStart"/>
      <w:r w:rsidRPr="00F33D0A">
        <w:rPr>
          <w:rFonts w:ascii="Times New Roman" w:hAnsi="Times New Roman"/>
          <w:b/>
          <w:bCs/>
          <w:i/>
          <w:szCs w:val="24"/>
        </w:rPr>
        <w:t>WHEREAS</w:t>
      </w:r>
      <w:r w:rsidRPr="00F33D0A">
        <w:rPr>
          <w:rFonts w:ascii="Times New Roman" w:hAnsi="Times New Roman"/>
          <w:bCs/>
          <w:szCs w:val="24"/>
        </w:rPr>
        <w:t xml:space="preserve">  </w:t>
      </w:r>
      <w:r w:rsidR="00DC78C3" w:rsidRPr="00E21D5C">
        <w:rPr>
          <w:rFonts w:ascii="Times New Roman" w:hAnsi="Times New Roman"/>
          <w:bCs/>
          <w:szCs w:val="24"/>
          <w:highlight w:val="yellow"/>
        </w:rPr>
        <w:t>[</w:t>
      </w:r>
      <w:proofErr w:type="gramEnd"/>
      <w:r w:rsidR="00E85907" w:rsidRPr="00E21D5C">
        <w:rPr>
          <w:rFonts w:ascii="Times New Roman" w:hAnsi="Times New Roman"/>
          <w:b/>
          <w:bCs/>
          <w:szCs w:val="24"/>
          <w:highlight w:val="yellow"/>
        </w:rPr>
        <w:t>INSER</w:t>
      </w:r>
      <w:r w:rsidR="00E21D5C" w:rsidRPr="00E21D5C">
        <w:rPr>
          <w:rFonts w:ascii="Times New Roman" w:hAnsi="Times New Roman"/>
          <w:b/>
          <w:bCs/>
          <w:szCs w:val="24"/>
          <w:highlight w:val="yellow"/>
        </w:rPr>
        <w:t xml:space="preserve">T </w:t>
      </w:r>
      <w:r w:rsidR="00E85907" w:rsidRPr="00E21D5C">
        <w:rPr>
          <w:rFonts w:ascii="Times New Roman" w:hAnsi="Times New Roman"/>
          <w:b/>
          <w:bCs/>
          <w:szCs w:val="24"/>
          <w:highlight w:val="yellow"/>
        </w:rPr>
        <w:t>UNIVERSITY ACRONYM</w:t>
      </w:r>
      <w:r w:rsidR="00DC78C3" w:rsidRPr="00E21D5C">
        <w:rPr>
          <w:rFonts w:ascii="Times New Roman" w:hAnsi="Times New Roman"/>
          <w:bCs/>
          <w:szCs w:val="24"/>
          <w:highlight w:val="yellow"/>
        </w:rPr>
        <w:t>]</w:t>
      </w:r>
      <w:r w:rsidR="00DC78C3">
        <w:rPr>
          <w:rFonts w:ascii="Times New Roman" w:hAnsi="Times New Roman"/>
          <w:bCs/>
          <w:szCs w:val="24"/>
        </w:rPr>
        <w:t xml:space="preserve"> </w:t>
      </w:r>
      <w:r w:rsidRPr="00833122">
        <w:rPr>
          <w:rFonts w:ascii="Times New Roman" w:hAnsi="Times New Roman"/>
          <w:bCs/>
          <w:szCs w:val="24"/>
        </w:rPr>
        <w:t xml:space="preserve">offers </w:t>
      </w:r>
      <w:r w:rsidR="00BF7277" w:rsidRPr="00F33D0A">
        <w:rPr>
          <w:rFonts w:ascii="Times New Roman" w:hAnsi="Times New Roman"/>
          <w:bCs/>
          <w:szCs w:val="24"/>
        </w:rPr>
        <w:t>Bachelor</w:t>
      </w:r>
      <w:r w:rsidR="00BF7277">
        <w:rPr>
          <w:rFonts w:ascii="Times New Roman" w:hAnsi="Times New Roman"/>
          <w:bCs/>
          <w:szCs w:val="24"/>
        </w:rPr>
        <w:t>’s</w:t>
      </w:r>
      <w:r w:rsidR="00E66774">
        <w:rPr>
          <w:rFonts w:ascii="Times New Roman" w:hAnsi="Times New Roman"/>
          <w:bCs/>
          <w:szCs w:val="24"/>
        </w:rPr>
        <w:t xml:space="preserve"> </w:t>
      </w:r>
      <w:r w:rsidRPr="00833122">
        <w:rPr>
          <w:rFonts w:ascii="Times New Roman" w:hAnsi="Times New Roman"/>
          <w:bCs/>
          <w:szCs w:val="24"/>
        </w:rPr>
        <w:t>degree</w:t>
      </w:r>
      <w:r w:rsidR="00BF7277">
        <w:rPr>
          <w:rFonts w:ascii="Times New Roman" w:hAnsi="Times New Roman"/>
          <w:bCs/>
          <w:szCs w:val="24"/>
        </w:rPr>
        <w:t>s</w:t>
      </w:r>
      <w:r w:rsidRPr="00833122">
        <w:rPr>
          <w:rFonts w:ascii="Times New Roman" w:hAnsi="Times New Roman"/>
          <w:bCs/>
          <w:szCs w:val="24"/>
        </w:rPr>
        <w:t xml:space="preserve"> in </w:t>
      </w:r>
      <w:r w:rsidR="00BF7277">
        <w:rPr>
          <w:rFonts w:ascii="Times New Roman" w:hAnsi="Times New Roman"/>
          <w:bCs/>
          <w:szCs w:val="24"/>
        </w:rPr>
        <w:t xml:space="preserve">various undergraduate </w:t>
      </w:r>
      <w:r w:rsidR="00E82657" w:rsidRPr="00E82657">
        <w:rPr>
          <w:rFonts w:ascii="Times New Roman" w:hAnsi="Times New Roman"/>
          <w:b/>
          <w:bCs/>
          <w:szCs w:val="24"/>
          <w:highlight w:val="yellow"/>
        </w:rPr>
        <w:t>[INSERT ENGINEERING DISCIPLINE]</w:t>
      </w:r>
      <w:r w:rsidR="00CD0E55" w:rsidRPr="00E82657">
        <w:rPr>
          <w:rFonts w:ascii="Times New Roman" w:hAnsi="Times New Roman"/>
          <w:b/>
          <w:bCs/>
          <w:szCs w:val="24"/>
        </w:rPr>
        <w:t>-</w:t>
      </w:r>
      <w:r w:rsidR="00BF7277">
        <w:rPr>
          <w:rFonts w:ascii="Times New Roman" w:hAnsi="Times New Roman"/>
          <w:bCs/>
          <w:szCs w:val="24"/>
        </w:rPr>
        <w:t>related disciplines</w:t>
      </w:r>
      <w:r w:rsidR="00D0389D" w:rsidRPr="00833122">
        <w:rPr>
          <w:rFonts w:ascii="Times New Roman" w:hAnsi="Times New Roman"/>
          <w:bCs/>
          <w:szCs w:val="24"/>
        </w:rPr>
        <w:t xml:space="preserve">; </w:t>
      </w:r>
    </w:p>
    <w:p w14:paraId="578D8046" w14:textId="77777777" w:rsidR="00B41163" w:rsidRPr="00833122" w:rsidRDefault="00B41163">
      <w:pPr>
        <w:pStyle w:val="Footer"/>
        <w:tabs>
          <w:tab w:val="left" w:pos="720"/>
        </w:tabs>
        <w:jc w:val="both"/>
        <w:rPr>
          <w:rFonts w:ascii="Times New Roman" w:hAnsi="Times New Roman"/>
          <w:bCs/>
          <w:szCs w:val="24"/>
        </w:rPr>
      </w:pPr>
    </w:p>
    <w:p w14:paraId="6A7ED086" w14:textId="77777777" w:rsidR="004D6C2D" w:rsidRPr="00833122" w:rsidRDefault="004D6C2D">
      <w:pPr>
        <w:pStyle w:val="Footer"/>
        <w:tabs>
          <w:tab w:val="left" w:pos="720"/>
        </w:tabs>
        <w:jc w:val="both"/>
        <w:rPr>
          <w:rFonts w:ascii="Times New Roman" w:hAnsi="Times New Roman"/>
          <w:bCs/>
          <w:szCs w:val="24"/>
        </w:rPr>
      </w:pPr>
      <w:r w:rsidRPr="00F33D0A">
        <w:rPr>
          <w:rFonts w:ascii="Times New Roman" w:hAnsi="Times New Roman"/>
          <w:b/>
          <w:bCs/>
          <w:i/>
          <w:szCs w:val="24"/>
        </w:rPr>
        <w:t xml:space="preserve">WHEREAS </w:t>
      </w:r>
      <w:r w:rsidRPr="00F33D0A">
        <w:rPr>
          <w:rFonts w:ascii="Times New Roman" w:hAnsi="Times New Roman"/>
          <w:bCs/>
          <w:szCs w:val="24"/>
        </w:rPr>
        <w:t xml:space="preserve">FIU </w:t>
      </w:r>
      <w:r w:rsidRPr="00833122">
        <w:rPr>
          <w:rFonts w:ascii="Times New Roman" w:hAnsi="Times New Roman"/>
          <w:bCs/>
          <w:szCs w:val="24"/>
        </w:rPr>
        <w:t xml:space="preserve">offers </w:t>
      </w:r>
      <w:r w:rsidR="00E66774" w:rsidRPr="00F33D0A">
        <w:rPr>
          <w:rFonts w:ascii="Times New Roman" w:hAnsi="Times New Roman"/>
          <w:bCs/>
          <w:szCs w:val="24"/>
        </w:rPr>
        <w:t>Master</w:t>
      </w:r>
      <w:r w:rsidR="00E66774">
        <w:rPr>
          <w:rFonts w:ascii="Times New Roman" w:hAnsi="Times New Roman"/>
          <w:bCs/>
          <w:szCs w:val="24"/>
        </w:rPr>
        <w:t>’s</w:t>
      </w:r>
      <w:r w:rsidR="002948A5" w:rsidRPr="00833122">
        <w:rPr>
          <w:rFonts w:ascii="Times New Roman" w:hAnsi="Times New Roman"/>
          <w:bCs/>
          <w:szCs w:val="24"/>
        </w:rPr>
        <w:t xml:space="preserve"> </w:t>
      </w:r>
      <w:r w:rsidRPr="00833122">
        <w:rPr>
          <w:rFonts w:ascii="Times New Roman" w:hAnsi="Times New Roman"/>
          <w:bCs/>
          <w:szCs w:val="24"/>
        </w:rPr>
        <w:t>degree</w:t>
      </w:r>
      <w:r w:rsidR="00BF7277">
        <w:rPr>
          <w:rFonts w:ascii="Times New Roman" w:hAnsi="Times New Roman"/>
          <w:bCs/>
          <w:szCs w:val="24"/>
        </w:rPr>
        <w:t>s</w:t>
      </w:r>
      <w:r w:rsidR="00B617F8">
        <w:rPr>
          <w:rFonts w:ascii="Times New Roman" w:hAnsi="Times New Roman"/>
          <w:bCs/>
          <w:szCs w:val="24"/>
        </w:rPr>
        <w:t xml:space="preserve"> in </w:t>
      </w:r>
      <w:r w:rsidR="00BF7277">
        <w:rPr>
          <w:rFonts w:ascii="Times New Roman" w:hAnsi="Times New Roman"/>
          <w:bCs/>
          <w:szCs w:val="24"/>
        </w:rPr>
        <w:t xml:space="preserve">various graduate </w:t>
      </w:r>
      <w:r w:rsidR="000C757A" w:rsidRPr="00E82657">
        <w:rPr>
          <w:rFonts w:ascii="Times New Roman" w:hAnsi="Times New Roman"/>
          <w:b/>
          <w:bCs/>
          <w:szCs w:val="24"/>
          <w:highlight w:val="yellow"/>
        </w:rPr>
        <w:t>[INSERT DISCIPLINE]</w:t>
      </w:r>
      <w:r w:rsidR="00CD0E55" w:rsidRPr="00E82657">
        <w:rPr>
          <w:rFonts w:ascii="Times New Roman" w:hAnsi="Times New Roman"/>
          <w:b/>
          <w:bCs/>
          <w:szCs w:val="24"/>
          <w:highlight w:val="yellow"/>
        </w:rPr>
        <w:t>-</w:t>
      </w:r>
      <w:r w:rsidR="00BF7277">
        <w:rPr>
          <w:rFonts w:ascii="Times New Roman" w:hAnsi="Times New Roman"/>
          <w:bCs/>
          <w:szCs w:val="24"/>
        </w:rPr>
        <w:t>related disciplines</w:t>
      </w:r>
      <w:r w:rsidRPr="00833122">
        <w:rPr>
          <w:rFonts w:ascii="Times New Roman" w:hAnsi="Times New Roman"/>
          <w:bCs/>
          <w:szCs w:val="24"/>
        </w:rPr>
        <w:t>;</w:t>
      </w:r>
    </w:p>
    <w:p w14:paraId="1E128F61" w14:textId="77777777" w:rsidR="002D4D33" w:rsidRPr="00833122" w:rsidRDefault="002D4D33">
      <w:pPr>
        <w:pStyle w:val="Footer"/>
        <w:tabs>
          <w:tab w:val="left" w:pos="720"/>
        </w:tabs>
        <w:jc w:val="both"/>
        <w:rPr>
          <w:rFonts w:ascii="Times New Roman" w:hAnsi="Times New Roman"/>
          <w:bCs/>
          <w:szCs w:val="24"/>
        </w:rPr>
      </w:pPr>
    </w:p>
    <w:p w14:paraId="491348E4" w14:textId="0F1D9FE4" w:rsidR="004D6C2D" w:rsidRPr="00833122" w:rsidRDefault="004D6C2D">
      <w:pPr>
        <w:pStyle w:val="Footer"/>
        <w:tabs>
          <w:tab w:val="left" w:pos="720"/>
        </w:tabs>
        <w:jc w:val="both"/>
        <w:rPr>
          <w:rFonts w:ascii="Times New Roman" w:hAnsi="Times New Roman"/>
          <w:bCs/>
          <w:szCs w:val="24"/>
        </w:rPr>
      </w:pPr>
      <w:r w:rsidRPr="00F33D0A">
        <w:rPr>
          <w:rFonts w:ascii="Times New Roman" w:hAnsi="Times New Roman"/>
          <w:b/>
          <w:bCs/>
          <w:i/>
          <w:szCs w:val="24"/>
        </w:rPr>
        <w:t>WHEREAS</w:t>
      </w:r>
      <w:r w:rsidRPr="00F33D0A">
        <w:rPr>
          <w:rFonts w:ascii="Times New Roman" w:hAnsi="Times New Roman"/>
          <w:bCs/>
          <w:szCs w:val="24"/>
        </w:rPr>
        <w:t xml:space="preserve"> FIU </w:t>
      </w:r>
      <w:r w:rsidRPr="00833122">
        <w:rPr>
          <w:rFonts w:ascii="Times New Roman" w:hAnsi="Times New Roman"/>
          <w:bCs/>
          <w:szCs w:val="24"/>
        </w:rPr>
        <w:t xml:space="preserve">AND </w:t>
      </w:r>
      <w:r w:rsidR="00267695" w:rsidRPr="00E21D5C">
        <w:rPr>
          <w:rFonts w:ascii="Times New Roman" w:hAnsi="Times New Roman"/>
          <w:bCs/>
          <w:szCs w:val="24"/>
          <w:highlight w:val="yellow"/>
        </w:rPr>
        <w:t>[</w:t>
      </w:r>
      <w:r w:rsidR="00E85907" w:rsidRPr="00E21D5C">
        <w:rPr>
          <w:rFonts w:ascii="Times New Roman" w:hAnsi="Times New Roman"/>
          <w:b/>
          <w:bCs/>
          <w:szCs w:val="24"/>
          <w:highlight w:val="yellow"/>
        </w:rPr>
        <w:t>INSERT UNIVERSITY ACRONYM</w:t>
      </w:r>
      <w:r w:rsidR="00267695" w:rsidRPr="00E21D5C">
        <w:rPr>
          <w:rFonts w:ascii="Times New Roman" w:hAnsi="Times New Roman"/>
          <w:bCs/>
          <w:szCs w:val="24"/>
          <w:highlight w:val="yellow"/>
        </w:rPr>
        <w:t>]</w:t>
      </w:r>
      <w:r w:rsidR="00D0389D" w:rsidRPr="00F33D0A">
        <w:rPr>
          <w:rFonts w:ascii="Times New Roman" w:hAnsi="Times New Roman"/>
          <w:bCs/>
          <w:szCs w:val="24"/>
        </w:rPr>
        <w:t xml:space="preserve"> </w:t>
      </w:r>
      <w:r w:rsidRPr="00833122">
        <w:rPr>
          <w:rFonts w:ascii="Times New Roman" w:hAnsi="Times New Roman"/>
          <w:bCs/>
          <w:szCs w:val="24"/>
        </w:rPr>
        <w:t xml:space="preserve">wish to collaborate to provide qualified </w:t>
      </w:r>
      <w:r w:rsidR="00267695" w:rsidRPr="00E21D5C">
        <w:rPr>
          <w:rFonts w:ascii="Times New Roman" w:hAnsi="Times New Roman"/>
          <w:bCs/>
          <w:szCs w:val="24"/>
          <w:highlight w:val="yellow"/>
        </w:rPr>
        <w:t>[</w:t>
      </w:r>
      <w:r w:rsidR="00E85907" w:rsidRPr="00E21D5C">
        <w:rPr>
          <w:rFonts w:ascii="Times New Roman" w:hAnsi="Times New Roman"/>
          <w:b/>
          <w:bCs/>
          <w:szCs w:val="24"/>
          <w:highlight w:val="yellow"/>
        </w:rPr>
        <w:t>INSERT UNIVERSITY ACRONYM</w:t>
      </w:r>
      <w:r w:rsidR="00267695" w:rsidRPr="00E21D5C">
        <w:rPr>
          <w:rFonts w:ascii="Times New Roman" w:hAnsi="Times New Roman"/>
          <w:bCs/>
          <w:szCs w:val="24"/>
          <w:highlight w:val="yellow"/>
        </w:rPr>
        <w:t>]</w:t>
      </w:r>
      <w:r w:rsidR="00267695">
        <w:rPr>
          <w:rFonts w:ascii="Times New Roman" w:hAnsi="Times New Roman"/>
          <w:bCs/>
          <w:szCs w:val="24"/>
        </w:rPr>
        <w:t xml:space="preserve"> </w:t>
      </w:r>
      <w:r w:rsidRPr="00833122">
        <w:rPr>
          <w:rFonts w:ascii="Times New Roman" w:hAnsi="Times New Roman"/>
          <w:bCs/>
          <w:szCs w:val="24"/>
        </w:rPr>
        <w:t>students an opportunity to</w:t>
      </w:r>
      <w:r w:rsidR="00705D9C" w:rsidRPr="00833122">
        <w:rPr>
          <w:rFonts w:ascii="Times New Roman" w:hAnsi="Times New Roman"/>
          <w:bCs/>
          <w:szCs w:val="24"/>
        </w:rPr>
        <w:t xml:space="preserve"> </w:t>
      </w:r>
      <w:r w:rsidR="007A7E1F">
        <w:rPr>
          <w:rFonts w:ascii="Times New Roman" w:hAnsi="Times New Roman"/>
          <w:bCs/>
          <w:szCs w:val="24"/>
        </w:rPr>
        <w:t xml:space="preserve">conduct their graduate studies at </w:t>
      </w:r>
      <w:r w:rsidR="007A7E1F" w:rsidRPr="00F33D0A">
        <w:rPr>
          <w:rFonts w:ascii="Times New Roman" w:hAnsi="Times New Roman"/>
          <w:bCs/>
          <w:szCs w:val="24"/>
        </w:rPr>
        <w:t>FIU</w:t>
      </w:r>
      <w:r w:rsidRPr="00833122">
        <w:rPr>
          <w:rFonts w:ascii="Times New Roman" w:hAnsi="Times New Roman"/>
          <w:bCs/>
          <w:szCs w:val="24"/>
        </w:rPr>
        <w:t>;</w:t>
      </w:r>
    </w:p>
    <w:p w14:paraId="03E025B4" w14:textId="77777777" w:rsidR="001C6AE3" w:rsidRDefault="001C6AE3">
      <w:pPr>
        <w:pStyle w:val="Footer"/>
        <w:tabs>
          <w:tab w:val="left" w:pos="720"/>
        </w:tabs>
        <w:jc w:val="both"/>
        <w:rPr>
          <w:rFonts w:ascii="Times New Roman" w:hAnsi="Times New Roman"/>
          <w:b/>
          <w:bCs/>
          <w:i/>
          <w:szCs w:val="24"/>
        </w:rPr>
      </w:pPr>
    </w:p>
    <w:p w14:paraId="491319D2" w14:textId="7E8BA6C5" w:rsidR="00151794" w:rsidRPr="00833122" w:rsidRDefault="00151794">
      <w:pPr>
        <w:pStyle w:val="Footer"/>
        <w:tabs>
          <w:tab w:val="left" w:pos="720"/>
        </w:tabs>
        <w:jc w:val="both"/>
        <w:rPr>
          <w:rFonts w:ascii="Times New Roman" w:hAnsi="Times New Roman"/>
          <w:bCs/>
          <w:szCs w:val="24"/>
        </w:rPr>
      </w:pPr>
      <w:r w:rsidRPr="00F33D0A">
        <w:rPr>
          <w:rFonts w:ascii="Times New Roman" w:hAnsi="Times New Roman"/>
          <w:b/>
          <w:bCs/>
          <w:i/>
          <w:szCs w:val="24"/>
        </w:rPr>
        <w:t xml:space="preserve">NOW </w:t>
      </w:r>
      <w:r w:rsidRPr="00833122">
        <w:rPr>
          <w:rFonts w:ascii="Times New Roman" w:hAnsi="Times New Roman"/>
          <w:b/>
          <w:bCs/>
          <w:i/>
          <w:szCs w:val="24"/>
        </w:rPr>
        <w:t>THEREFORE,</w:t>
      </w:r>
      <w:r w:rsidRPr="00833122">
        <w:rPr>
          <w:rFonts w:ascii="Times New Roman" w:hAnsi="Times New Roman"/>
          <w:bCs/>
          <w:szCs w:val="24"/>
        </w:rPr>
        <w:t xml:space="preserve"> in consideration of the mutual covenants provided herein and for other good and valuable consideration, the receipt and sufficiency of which are hereby acknowledged by FIU and </w:t>
      </w:r>
      <w:r w:rsidR="00267695" w:rsidRPr="00E21D5C">
        <w:rPr>
          <w:rFonts w:ascii="Times New Roman" w:hAnsi="Times New Roman"/>
          <w:bCs/>
          <w:szCs w:val="24"/>
          <w:highlight w:val="yellow"/>
        </w:rPr>
        <w:t>[</w:t>
      </w:r>
      <w:r w:rsidR="00E85907" w:rsidRPr="00E21D5C">
        <w:rPr>
          <w:rFonts w:ascii="Times New Roman" w:hAnsi="Times New Roman"/>
          <w:b/>
          <w:bCs/>
          <w:szCs w:val="24"/>
          <w:highlight w:val="yellow"/>
        </w:rPr>
        <w:t>INSERT UNIVERSITY ACRONYM</w:t>
      </w:r>
      <w:r w:rsidR="00267695" w:rsidRPr="00E21D5C">
        <w:rPr>
          <w:rFonts w:ascii="Times New Roman" w:hAnsi="Times New Roman"/>
          <w:bCs/>
          <w:szCs w:val="24"/>
          <w:highlight w:val="yellow"/>
        </w:rPr>
        <w:t>]</w:t>
      </w:r>
      <w:r w:rsidR="00267695">
        <w:rPr>
          <w:rFonts w:ascii="Times New Roman" w:hAnsi="Times New Roman"/>
          <w:bCs/>
          <w:szCs w:val="24"/>
        </w:rPr>
        <w:t xml:space="preserve"> </w:t>
      </w:r>
      <w:r w:rsidR="009C30EE">
        <w:rPr>
          <w:rFonts w:ascii="Times New Roman" w:hAnsi="Times New Roman"/>
          <w:bCs/>
          <w:szCs w:val="24"/>
        </w:rPr>
        <w:t>(</w:t>
      </w:r>
      <w:r w:rsidRPr="00833122">
        <w:rPr>
          <w:rFonts w:ascii="Times New Roman" w:hAnsi="Times New Roman"/>
          <w:bCs/>
          <w:szCs w:val="24"/>
        </w:rPr>
        <w:t>“</w:t>
      </w:r>
      <w:r w:rsidRPr="00F33D0A">
        <w:rPr>
          <w:rFonts w:ascii="Times New Roman" w:hAnsi="Times New Roman"/>
          <w:b/>
          <w:bCs/>
          <w:szCs w:val="24"/>
        </w:rPr>
        <w:t>Parties</w:t>
      </w:r>
      <w:r w:rsidRPr="00833122">
        <w:rPr>
          <w:rFonts w:ascii="Times New Roman" w:hAnsi="Times New Roman"/>
          <w:bCs/>
          <w:szCs w:val="24"/>
        </w:rPr>
        <w:t xml:space="preserve">”), the </w:t>
      </w:r>
      <w:r w:rsidRPr="00F33D0A">
        <w:rPr>
          <w:rFonts w:ascii="Times New Roman" w:hAnsi="Times New Roman"/>
          <w:bCs/>
          <w:szCs w:val="24"/>
        </w:rPr>
        <w:t xml:space="preserve">Parties </w:t>
      </w:r>
      <w:r w:rsidRPr="00833122">
        <w:rPr>
          <w:rFonts w:ascii="Times New Roman" w:hAnsi="Times New Roman"/>
          <w:bCs/>
          <w:szCs w:val="24"/>
        </w:rPr>
        <w:t>hereby agree as fol</w:t>
      </w:r>
      <w:r w:rsidR="00BE7E3A" w:rsidRPr="00833122">
        <w:rPr>
          <w:rFonts w:ascii="Times New Roman" w:hAnsi="Times New Roman"/>
          <w:bCs/>
          <w:szCs w:val="24"/>
        </w:rPr>
        <w:t>lows:</w:t>
      </w:r>
    </w:p>
    <w:p w14:paraId="7CD2664D" w14:textId="77777777" w:rsidR="00151794" w:rsidRPr="00833122" w:rsidRDefault="00151794">
      <w:pPr>
        <w:pStyle w:val="Footer"/>
        <w:tabs>
          <w:tab w:val="left" w:pos="720"/>
        </w:tabs>
        <w:jc w:val="both"/>
        <w:rPr>
          <w:rFonts w:ascii="Times New Roman" w:hAnsi="Times New Roman"/>
          <w:b/>
          <w:bCs/>
          <w:szCs w:val="24"/>
        </w:rPr>
      </w:pPr>
    </w:p>
    <w:p w14:paraId="2EAB9016" w14:textId="77777777" w:rsidR="00135B14" w:rsidRPr="00833122" w:rsidRDefault="00811585" w:rsidP="00DD28FA">
      <w:pPr>
        <w:pStyle w:val="ListParagraph"/>
        <w:numPr>
          <w:ilvl w:val="0"/>
          <w:numId w:val="2"/>
        </w:numPr>
        <w:ind w:left="720"/>
        <w:jc w:val="both"/>
        <w:rPr>
          <w:rFonts w:ascii="Times New Roman" w:hAnsi="Times New Roman"/>
          <w:b/>
          <w:szCs w:val="24"/>
        </w:rPr>
      </w:pPr>
      <w:r w:rsidRPr="00833122">
        <w:rPr>
          <w:rFonts w:ascii="Times New Roman" w:hAnsi="Times New Roman"/>
          <w:b/>
          <w:szCs w:val="24"/>
        </w:rPr>
        <w:t>RECITALS</w:t>
      </w:r>
      <w:r w:rsidR="00135B14" w:rsidRPr="00833122">
        <w:rPr>
          <w:rFonts w:ascii="Times New Roman" w:hAnsi="Times New Roman"/>
          <w:b/>
          <w:szCs w:val="24"/>
        </w:rPr>
        <w:t xml:space="preserve">. </w:t>
      </w:r>
      <w:r w:rsidR="00135B14" w:rsidRPr="00833122">
        <w:rPr>
          <w:rFonts w:ascii="Times New Roman" w:hAnsi="Times New Roman"/>
          <w:szCs w:val="24"/>
        </w:rPr>
        <w:t xml:space="preserve">The above recitals are true and correct and incorporated herein. </w:t>
      </w:r>
    </w:p>
    <w:p w14:paraId="06C35611" w14:textId="77777777" w:rsidR="00135B14" w:rsidRPr="00833122" w:rsidRDefault="00135B14" w:rsidP="00135B14">
      <w:pPr>
        <w:pStyle w:val="ListParagraph"/>
        <w:jc w:val="both"/>
        <w:rPr>
          <w:rFonts w:ascii="Times New Roman" w:hAnsi="Times New Roman"/>
          <w:b/>
          <w:szCs w:val="24"/>
        </w:rPr>
      </w:pPr>
    </w:p>
    <w:p w14:paraId="0EC974E3" w14:textId="4E89D591" w:rsidR="00135B14" w:rsidRPr="00833122" w:rsidRDefault="00811585" w:rsidP="002D04FD">
      <w:pPr>
        <w:pStyle w:val="ListParagraph"/>
        <w:numPr>
          <w:ilvl w:val="0"/>
          <w:numId w:val="2"/>
        </w:numPr>
        <w:ind w:left="720"/>
        <w:jc w:val="both"/>
        <w:rPr>
          <w:rFonts w:ascii="Times New Roman" w:hAnsi="Times New Roman"/>
          <w:szCs w:val="24"/>
        </w:rPr>
      </w:pPr>
      <w:r w:rsidRPr="00833122">
        <w:rPr>
          <w:rFonts w:ascii="Times New Roman" w:hAnsi="Times New Roman"/>
          <w:b/>
          <w:szCs w:val="24"/>
        </w:rPr>
        <w:lastRenderedPageBreak/>
        <w:t>PURPOSE</w:t>
      </w:r>
      <w:r w:rsidR="00135B14" w:rsidRPr="00833122">
        <w:rPr>
          <w:rFonts w:ascii="Times New Roman" w:hAnsi="Times New Roman"/>
          <w:b/>
          <w:szCs w:val="24"/>
        </w:rPr>
        <w:t xml:space="preserve">. </w:t>
      </w:r>
      <w:r w:rsidR="00151794" w:rsidRPr="00833122">
        <w:rPr>
          <w:rFonts w:ascii="Times New Roman" w:hAnsi="Times New Roman"/>
          <w:szCs w:val="24"/>
        </w:rPr>
        <w:t>The basic p</w:t>
      </w:r>
      <w:r w:rsidR="00506359" w:rsidRPr="00833122">
        <w:rPr>
          <w:rFonts w:ascii="Times New Roman" w:hAnsi="Times New Roman"/>
          <w:szCs w:val="24"/>
        </w:rPr>
        <w:t xml:space="preserve">urpose of </w:t>
      </w:r>
      <w:r w:rsidR="00151794" w:rsidRPr="00833122">
        <w:rPr>
          <w:rFonts w:ascii="Times New Roman" w:hAnsi="Times New Roman"/>
          <w:szCs w:val="24"/>
        </w:rPr>
        <w:t xml:space="preserve">this </w:t>
      </w:r>
      <w:r w:rsidR="00151794" w:rsidRPr="00F33D0A">
        <w:rPr>
          <w:rFonts w:ascii="Times New Roman" w:hAnsi="Times New Roman"/>
          <w:szCs w:val="24"/>
        </w:rPr>
        <w:t xml:space="preserve">Agreement </w:t>
      </w:r>
      <w:r w:rsidR="00151794" w:rsidRPr="00833122">
        <w:rPr>
          <w:rFonts w:ascii="Times New Roman" w:hAnsi="Times New Roman"/>
          <w:szCs w:val="24"/>
        </w:rPr>
        <w:t xml:space="preserve">is </w:t>
      </w:r>
      <w:r w:rsidR="00506359" w:rsidRPr="00833122">
        <w:rPr>
          <w:rFonts w:ascii="Times New Roman" w:hAnsi="Times New Roman"/>
          <w:szCs w:val="24"/>
        </w:rPr>
        <w:t xml:space="preserve">to allow eligible students </w:t>
      </w:r>
      <w:r w:rsidR="00081D33" w:rsidRPr="00833122">
        <w:rPr>
          <w:rFonts w:ascii="Times New Roman" w:hAnsi="Times New Roman"/>
          <w:szCs w:val="24"/>
        </w:rPr>
        <w:t>from</w:t>
      </w:r>
      <w:r w:rsidR="00AC7A7F">
        <w:rPr>
          <w:rFonts w:ascii="Times New Roman" w:hAnsi="Times New Roman"/>
          <w:szCs w:val="24"/>
        </w:rPr>
        <w:t xml:space="preserve"> </w:t>
      </w:r>
      <w:r w:rsidR="00267695" w:rsidRPr="00974651">
        <w:rPr>
          <w:rFonts w:ascii="Times New Roman" w:hAnsi="Times New Roman"/>
          <w:bCs/>
          <w:szCs w:val="24"/>
          <w:highlight w:val="yellow"/>
        </w:rPr>
        <w:t>[</w:t>
      </w:r>
      <w:r w:rsidR="00E85907" w:rsidRPr="00974651">
        <w:rPr>
          <w:rFonts w:ascii="Times New Roman" w:hAnsi="Times New Roman"/>
          <w:b/>
          <w:bCs/>
          <w:szCs w:val="24"/>
          <w:highlight w:val="yellow"/>
        </w:rPr>
        <w:t>INSERT UNIVERSITY ACRONYM</w:t>
      </w:r>
      <w:r w:rsidR="00267695" w:rsidRPr="00974651">
        <w:rPr>
          <w:rFonts w:ascii="Times New Roman" w:hAnsi="Times New Roman"/>
          <w:bCs/>
          <w:szCs w:val="24"/>
          <w:highlight w:val="yellow"/>
        </w:rPr>
        <w:t>]</w:t>
      </w:r>
      <w:r w:rsidR="00267695">
        <w:rPr>
          <w:rFonts w:ascii="Times New Roman" w:hAnsi="Times New Roman"/>
          <w:bCs/>
          <w:szCs w:val="24"/>
        </w:rPr>
        <w:t xml:space="preserve"> </w:t>
      </w:r>
      <w:r w:rsidR="0037796D">
        <w:rPr>
          <w:rFonts w:ascii="Times New Roman" w:hAnsi="Times New Roman"/>
          <w:szCs w:val="24"/>
        </w:rPr>
        <w:t xml:space="preserve">to </w:t>
      </w:r>
      <w:r w:rsidR="007A7E1F">
        <w:rPr>
          <w:rFonts w:ascii="Times New Roman" w:hAnsi="Times New Roman"/>
          <w:szCs w:val="24"/>
        </w:rPr>
        <w:t>c</w:t>
      </w:r>
      <w:r w:rsidR="00E66FF7">
        <w:rPr>
          <w:rFonts w:ascii="Times New Roman" w:hAnsi="Times New Roman"/>
          <w:szCs w:val="24"/>
        </w:rPr>
        <w:t xml:space="preserve">onduct their graduate studies at </w:t>
      </w:r>
      <w:r w:rsidR="00E66FF7" w:rsidRPr="00F33D0A">
        <w:rPr>
          <w:rFonts w:ascii="Times New Roman" w:hAnsi="Times New Roman"/>
          <w:szCs w:val="24"/>
        </w:rPr>
        <w:t>FIU</w:t>
      </w:r>
      <w:r w:rsidR="00135B14" w:rsidRPr="00833122">
        <w:rPr>
          <w:rFonts w:ascii="Times New Roman" w:hAnsi="Times New Roman"/>
          <w:szCs w:val="24"/>
        </w:rPr>
        <w:t xml:space="preserve">. </w:t>
      </w:r>
    </w:p>
    <w:p w14:paraId="6195F078" w14:textId="77777777" w:rsidR="00135B14" w:rsidRDefault="00135B14" w:rsidP="00135B14">
      <w:pPr>
        <w:jc w:val="both"/>
        <w:rPr>
          <w:rFonts w:ascii="Times New Roman" w:hAnsi="Times New Roman"/>
          <w:szCs w:val="24"/>
        </w:rPr>
      </w:pPr>
    </w:p>
    <w:p w14:paraId="50371AC9" w14:textId="77777777" w:rsidR="00135B14" w:rsidRPr="00833122" w:rsidRDefault="00811585" w:rsidP="002A34F7">
      <w:pPr>
        <w:pStyle w:val="ListParagraph"/>
        <w:numPr>
          <w:ilvl w:val="0"/>
          <w:numId w:val="2"/>
        </w:numPr>
        <w:tabs>
          <w:tab w:val="left" w:pos="720"/>
        </w:tabs>
        <w:ind w:hanging="1080"/>
        <w:jc w:val="both"/>
        <w:rPr>
          <w:rFonts w:ascii="Times New Roman" w:hAnsi="Times New Roman"/>
          <w:b/>
          <w:szCs w:val="24"/>
        </w:rPr>
      </w:pPr>
      <w:r w:rsidRPr="00833122">
        <w:rPr>
          <w:rFonts w:ascii="Times New Roman" w:hAnsi="Times New Roman"/>
          <w:b/>
          <w:szCs w:val="24"/>
        </w:rPr>
        <w:t>PROGRAM OVERVIEW</w:t>
      </w:r>
    </w:p>
    <w:p w14:paraId="6D0B8023" w14:textId="77777777" w:rsidR="00416FC5" w:rsidRPr="00833122" w:rsidRDefault="00416FC5">
      <w:pPr>
        <w:jc w:val="both"/>
        <w:rPr>
          <w:rFonts w:ascii="Times New Roman" w:hAnsi="Times New Roman"/>
          <w:szCs w:val="24"/>
        </w:rPr>
      </w:pPr>
    </w:p>
    <w:p w14:paraId="6D3FA6DD" w14:textId="18D2FB36" w:rsidR="0037373C" w:rsidRDefault="00A3610D" w:rsidP="002853FE">
      <w:pPr>
        <w:pStyle w:val="ListParagraph"/>
        <w:numPr>
          <w:ilvl w:val="0"/>
          <w:numId w:val="7"/>
        </w:numPr>
        <w:ind w:left="1080"/>
        <w:jc w:val="both"/>
        <w:rPr>
          <w:rFonts w:ascii="Times New Roman" w:hAnsi="Times New Roman"/>
          <w:szCs w:val="24"/>
        </w:rPr>
      </w:pPr>
      <w:r w:rsidRPr="00A3610D">
        <w:rPr>
          <w:rFonts w:ascii="Times New Roman" w:hAnsi="Times New Roman"/>
          <w:szCs w:val="24"/>
        </w:rPr>
        <w:t>T</w:t>
      </w:r>
      <w:r w:rsidR="00FD3D4C" w:rsidRPr="00A3610D">
        <w:rPr>
          <w:rFonts w:ascii="Times New Roman" w:hAnsi="Times New Roman"/>
          <w:szCs w:val="24"/>
        </w:rPr>
        <w:t xml:space="preserve">his </w:t>
      </w:r>
      <w:r w:rsidR="00FD3D4C" w:rsidRPr="00F33D0A">
        <w:rPr>
          <w:rFonts w:ascii="Times New Roman" w:hAnsi="Times New Roman"/>
          <w:szCs w:val="24"/>
        </w:rPr>
        <w:t xml:space="preserve">Program </w:t>
      </w:r>
      <w:r w:rsidR="00FD3D4C" w:rsidRPr="00A3610D">
        <w:rPr>
          <w:rFonts w:ascii="Times New Roman" w:hAnsi="Times New Roman"/>
          <w:szCs w:val="24"/>
        </w:rPr>
        <w:t xml:space="preserve">allows </w:t>
      </w:r>
      <w:r w:rsidRPr="00A3610D">
        <w:rPr>
          <w:rFonts w:ascii="Times New Roman" w:hAnsi="Times New Roman"/>
          <w:szCs w:val="24"/>
        </w:rPr>
        <w:t xml:space="preserve">students with certain </w:t>
      </w:r>
      <w:r w:rsidRPr="00F33D0A">
        <w:rPr>
          <w:rFonts w:ascii="Times New Roman" w:hAnsi="Times New Roman"/>
          <w:szCs w:val="24"/>
        </w:rPr>
        <w:t xml:space="preserve">Bachelor </w:t>
      </w:r>
      <w:r w:rsidRPr="00A3610D">
        <w:rPr>
          <w:rFonts w:ascii="Times New Roman" w:hAnsi="Times New Roman"/>
          <w:szCs w:val="24"/>
        </w:rPr>
        <w:t xml:space="preserve">degrees from </w:t>
      </w:r>
      <w:r w:rsidR="00267695" w:rsidRPr="00E21D5C">
        <w:rPr>
          <w:rFonts w:ascii="Times New Roman" w:hAnsi="Times New Roman"/>
          <w:bCs/>
          <w:szCs w:val="24"/>
          <w:highlight w:val="yellow"/>
        </w:rPr>
        <w:t>[</w:t>
      </w:r>
      <w:r w:rsidR="00E85907" w:rsidRPr="00E21D5C">
        <w:rPr>
          <w:rFonts w:ascii="Times New Roman" w:hAnsi="Times New Roman"/>
          <w:b/>
          <w:bCs/>
          <w:szCs w:val="24"/>
          <w:highlight w:val="yellow"/>
        </w:rPr>
        <w:t>INSERT UNIVERSITY ACRONYM</w:t>
      </w:r>
      <w:r w:rsidR="00267695" w:rsidRPr="00E21D5C">
        <w:rPr>
          <w:rFonts w:ascii="Times New Roman" w:hAnsi="Times New Roman"/>
          <w:bCs/>
          <w:szCs w:val="24"/>
          <w:highlight w:val="yellow"/>
        </w:rPr>
        <w:t>]</w:t>
      </w:r>
      <w:r w:rsidR="00267695">
        <w:rPr>
          <w:rFonts w:ascii="Times New Roman" w:hAnsi="Times New Roman"/>
          <w:bCs/>
          <w:szCs w:val="24"/>
        </w:rPr>
        <w:t xml:space="preserve"> </w:t>
      </w:r>
      <w:r w:rsidR="00FD3D4C" w:rsidRPr="00A3610D">
        <w:rPr>
          <w:rFonts w:ascii="Times New Roman" w:hAnsi="Times New Roman"/>
          <w:szCs w:val="24"/>
        </w:rPr>
        <w:t xml:space="preserve">to apply for </w:t>
      </w:r>
      <w:r w:rsidR="00776CF3" w:rsidRPr="00A3610D">
        <w:rPr>
          <w:rFonts w:ascii="Times New Roman" w:hAnsi="Times New Roman"/>
          <w:szCs w:val="24"/>
        </w:rPr>
        <w:t xml:space="preserve">admission </w:t>
      </w:r>
      <w:r w:rsidR="00FD3D4C" w:rsidRPr="00A3610D">
        <w:rPr>
          <w:rFonts w:ascii="Times New Roman" w:hAnsi="Times New Roman"/>
          <w:szCs w:val="24"/>
        </w:rPr>
        <w:t xml:space="preserve">to </w:t>
      </w:r>
      <w:r w:rsidR="00FD3D4C" w:rsidRPr="00F33D0A">
        <w:rPr>
          <w:rFonts w:ascii="Times New Roman" w:hAnsi="Times New Roman"/>
          <w:szCs w:val="24"/>
        </w:rPr>
        <w:t xml:space="preserve">FIU </w:t>
      </w:r>
      <w:r w:rsidRPr="00A3610D">
        <w:rPr>
          <w:rFonts w:ascii="Times New Roman" w:hAnsi="Times New Roman"/>
          <w:szCs w:val="24"/>
        </w:rPr>
        <w:t>in various</w:t>
      </w:r>
      <w:r w:rsidR="00FD3D4C" w:rsidRPr="00A3610D">
        <w:rPr>
          <w:rFonts w:ascii="Times New Roman" w:hAnsi="Times New Roman"/>
          <w:szCs w:val="24"/>
        </w:rPr>
        <w:t xml:space="preserve"> </w:t>
      </w:r>
      <w:r w:rsidR="00FD3D4C" w:rsidRPr="00F33D0A">
        <w:rPr>
          <w:rFonts w:ascii="Times New Roman" w:hAnsi="Times New Roman"/>
          <w:szCs w:val="24"/>
        </w:rPr>
        <w:t xml:space="preserve">Master of Science </w:t>
      </w:r>
      <w:r w:rsidR="00776CF3" w:rsidRPr="00A3610D">
        <w:rPr>
          <w:rFonts w:ascii="Times New Roman" w:hAnsi="Times New Roman"/>
          <w:szCs w:val="24"/>
        </w:rPr>
        <w:t xml:space="preserve">degree </w:t>
      </w:r>
      <w:r w:rsidR="00776CF3" w:rsidRPr="00F33D0A">
        <w:rPr>
          <w:rFonts w:ascii="Times New Roman" w:hAnsi="Times New Roman"/>
          <w:szCs w:val="24"/>
        </w:rPr>
        <w:t>programs</w:t>
      </w:r>
      <w:r w:rsidR="00776CF3" w:rsidRPr="00A3610D">
        <w:rPr>
          <w:rFonts w:ascii="Times New Roman" w:hAnsi="Times New Roman"/>
          <w:szCs w:val="24"/>
        </w:rPr>
        <w:t xml:space="preserve">, as indicated in the table presented </w:t>
      </w:r>
      <w:proofErr w:type="gramStart"/>
      <w:r w:rsidR="00776CF3" w:rsidRPr="00A3610D">
        <w:rPr>
          <w:rFonts w:ascii="Times New Roman" w:hAnsi="Times New Roman"/>
          <w:szCs w:val="24"/>
        </w:rPr>
        <w:t>below</w:t>
      </w:r>
      <w:proofErr w:type="gramEnd"/>
      <w:r w:rsidR="00776CF3" w:rsidRPr="00A3610D">
        <w:rPr>
          <w:rFonts w:ascii="Times New Roman" w:hAnsi="Times New Roman"/>
          <w:szCs w:val="24"/>
        </w:rPr>
        <w:t xml:space="preserve">. </w:t>
      </w:r>
      <w:r w:rsidRPr="00A3610D">
        <w:rPr>
          <w:rFonts w:ascii="Times New Roman" w:hAnsi="Times New Roman"/>
          <w:szCs w:val="24"/>
        </w:rPr>
        <w:t xml:space="preserve">Upon meeting all </w:t>
      </w:r>
      <w:r w:rsidRPr="00F33D0A">
        <w:rPr>
          <w:rFonts w:ascii="Times New Roman" w:hAnsi="Times New Roman"/>
          <w:szCs w:val="24"/>
        </w:rPr>
        <w:t xml:space="preserve">FIU </w:t>
      </w:r>
      <w:r w:rsidRPr="00A3610D">
        <w:rPr>
          <w:rFonts w:ascii="Times New Roman" w:hAnsi="Times New Roman"/>
          <w:szCs w:val="24"/>
        </w:rPr>
        <w:t>graduate admissions requirements, the qualified prospecti</w:t>
      </w:r>
      <w:r>
        <w:rPr>
          <w:rFonts w:ascii="Times New Roman" w:hAnsi="Times New Roman"/>
          <w:szCs w:val="24"/>
        </w:rPr>
        <w:t>ve students may be admitted into</w:t>
      </w:r>
      <w:r w:rsidRPr="00A3610D">
        <w:rPr>
          <w:rFonts w:ascii="Times New Roman" w:hAnsi="Times New Roman"/>
          <w:szCs w:val="24"/>
        </w:rPr>
        <w:t xml:space="preserve"> the appropriate </w:t>
      </w:r>
      <w:r w:rsidR="00D87F97" w:rsidRPr="00F33D0A">
        <w:rPr>
          <w:rFonts w:ascii="Times New Roman" w:hAnsi="Times New Roman"/>
          <w:szCs w:val="24"/>
        </w:rPr>
        <w:t>P</w:t>
      </w:r>
      <w:r w:rsidRPr="00F33D0A">
        <w:rPr>
          <w:rFonts w:ascii="Times New Roman" w:hAnsi="Times New Roman"/>
          <w:szCs w:val="24"/>
        </w:rPr>
        <w:t xml:space="preserve">rogram </w:t>
      </w:r>
      <w:r w:rsidRPr="00A3610D">
        <w:rPr>
          <w:rFonts w:ascii="Times New Roman" w:hAnsi="Times New Roman"/>
          <w:szCs w:val="24"/>
        </w:rPr>
        <w:t xml:space="preserve">at </w:t>
      </w:r>
      <w:r w:rsidRPr="00F33D0A">
        <w:rPr>
          <w:rFonts w:ascii="Times New Roman" w:hAnsi="Times New Roman"/>
          <w:szCs w:val="24"/>
        </w:rPr>
        <w:t>FIU</w:t>
      </w:r>
      <w:r w:rsidRPr="00A3610D">
        <w:rPr>
          <w:rFonts w:ascii="Times New Roman" w:hAnsi="Times New Roman"/>
          <w:szCs w:val="24"/>
        </w:rPr>
        <w:t xml:space="preserve">. </w:t>
      </w:r>
      <w:r w:rsidR="00267695">
        <w:rPr>
          <w:rFonts w:ascii="Times New Roman" w:hAnsi="Times New Roman"/>
          <w:szCs w:val="24"/>
        </w:rPr>
        <w:t xml:space="preserve"> </w:t>
      </w:r>
      <w:r w:rsidRPr="00F33D0A">
        <w:rPr>
          <w:rFonts w:ascii="Times New Roman" w:hAnsi="Times New Roman"/>
          <w:szCs w:val="24"/>
        </w:rPr>
        <w:t xml:space="preserve">FIU </w:t>
      </w:r>
      <w:r w:rsidRPr="00A3610D">
        <w:rPr>
          <w:rFonts w:ascii="Times New Roman" w:hAnsi="Times New Roman"/>
          <w:szCs w:val="24"/>
        </w:rPr>
        <w:t xml:space="preserve">will issue </w:t>
      </w:r>
      <w:r w:rsidRPr="00F33D0A">
        <w:rPr>
          <w:rFonts w:ascii="Times New Roman" w:hAnsi="Times New Roman"/>
          <w:szCs w:val="24"/>
        </w:rPr>
        <w:t>Master</w:t>
      </w:r>
      <w:r w:rsidRPr="00A3610D">
        <w:rPr>
          <w:rFonts w:ascii="Times New Roman" w:hAnsi="Times New Roman"/>
          <w:szCs w:val="24"/>
        </w:rPr>
        <w:t xml:space="preserve">’s degrees to those students who have successfully completed the required </w:t>
      </w:r>
      <w:r w:rsidR="00C3567B" w:rsidRPr="00E21D5C">
        <w:rPr>
          <w:rFonts w:ascii="Times New Roman" w:hAnsi="Times New Roman"/>
          <w:b/>
          <w:szCs w:val="24"/>
          <w:highlight w:val="yellow"/>
        </w:rPr>
        <w:t>[INSERT NUMBER OF REQUIRED CREDITS]</w:t>
      </w:r>
      <w:r w:rsidR="003827DC">
        <w:rPr>
          <w:rFonts w:ascii="Times New Roman" w:hAnsi="Times New Roman"/>
          <w:szCs w:val="24"/>
        </w:rPr>
        <w:t xml:space="preserve"> </w:t>
      </w:r>
      <w:r w:rsidRPr="00A3610D">
        <w:rPr>
          <w:rFonts w:ascii="Times New Roman" w:hAnsi="Times New Roman"/>
          <w:szCs w:val="24"/>
        </w:rPr>
        <w:t xml:space="preserve">and all academic requirements. </w:t>
      </w:r>
    </w:p>
    <w:p w14:paraId="3DF158B5" w14:textId="77777777" w:rsidR="00A3610D" w:rsidRPr="00A3610D" w:rsidRDefault="00A3610D" w:rsidP="002853FE">
      <w:pPr>
        <w:pStyle w:val="ListParagraph"/>
        <w:ind w:left="1080" w:hanging="360"/>
        <w:jc w:val="both"/>
        <w:rPr>
          <w:rFonts w:ascii="Times New Roman" w:hAnsi="Times New Roman"/>
          <w:szCs w:val="24"/>
        </w:rPr>
      </w:pPr>
    </w:p>
    <w:p w14:paraId="6EE4EB4C" w14:textId="70FC10CB" w:rsidR="00330D78" w:rsidRPr="00833122" w:rsidRDefault="0037373C" w:rsidP="002853FE">
      <w:pPr>
        <w:pStyle w:val="ListParagraph"/>
        <w:numPr>
          <w:ilvl w:val="0"/>
          <w:numId w:val="7"/>
        </w:numPr>
        <w:ind w:left="1080"/>
        <w:jc w:val="both"/>
        <w:rPr>
          <w:rFonts w:ascii="Times New Roman" w:hAnsi="Times New Roman"/>
          <w:szCs w:val="24"/>
        </w:rPr>
      </w:pPr>
      <w:r w:rsidRPr="00833122">
        <w:rPr>
          <w:rFonts w:ascii="Times New Roman" w:hAnsi="Times New Roman"/>
          <w:szCs w:val="24"/>
        </w:rPr>
        <w:t>The</w:t>
      </w:r>
      <w:r w:rsidR="00A3610D">
        <w:rPr>
          <w:rFonts w:ascii="Times New Roman" w:hAnsi="Times New Roman"/>
          <w:szCs w:val="24"/>
        </w:rPr>
        <w:t xml:space="preserve"> following table delineates the </w:t>
      </w:r>
      <w:r w:rsidR="00A3610D" w:rsidRPr="00F33D0A">
        <w:rPr>
          <w:rFonts w:ascii="Times New Roman" w:hAnsi="Times New Roman"/>
          <w:szCs w:val="24"/>
        </w:rPr>
        <w:t>Bachelor</w:t>
      </w:r>
      <w:r w:rsidR="00A3610D">
        <w:rPr>
          <w:rFonts w:ascii="Times New Roman" w:hAnsi="Times New Roman"/>
          <w:szCs w:val="24"/>
        </w:rPr>
        <w:t xml:space="preserve">’s degrees students must obtain from </w:t>
      </w:r>
      <w:r w:rsidR="00267695" w:rsidRPr="00E21D5C">
        <w:rPr>
          <w:rFonts w:ascii="Times New Roman" w:hAnsi="Times New Roman"/>
          <w:bCs/>
          <w:szCs w:val="24"/>
          <w:highlight w:val="yellow"/>
        </w:rPr>
        <w:t>[</w:t>
      </w:r>
      <w:r w:rsidR="00E85907" w:rsidRPr="00E21D5C">
        <w:rPr>
          <w:rFonts w:ascii="Times New Roman" w:hAnsi="Times New Roman"/>
          <w:b/>
          <w:bCs/>
          <w:szCs w:val="24"/>
          <w:highlight w:val="yellow"/>
        </w:rPr>
        <w:t>INSERT UNIVERSITY ACRONYM</w:t>
      </w:r>
      <w:r w:rsidR="00267695" w:rsidRPr="00E21D5C">
        <w:rPr>
          <w:rFonts w:ascii="Times New Roman" w:hAnsi="Times New Roman"/>
          <w:bCs/>
          <w:szCs w:val="24"/>
          <w:highlight w:val="yellow"/>
        </w:rPr>
        <w:t>]</w:t>
      </w:r>
      <w:r w:rsidR="00267695">
        <w:rPr>
          <w:rFonts w:ascii="Times New Roman" w:hAnsi="Times New Roman"/>
          <w:bCs/>
          <w:szCs w:val="24"/>
        </w:rPr>
        <w:t xml:space="preserve"> </w:t>
      </w:r>
      <w:r w:rsidR="00A3610D">
        <w:rPr>
          <w:rFonts w:ascii="Times New Roman" w:hAnsi="Times New Roman"/>
          <w:szCs w:val="24"/>
        </w:rPr>
        <w:t xml:space="preserve">and </w:t>
      </w:r>
      <w:r w:rsidR="00853E97">
        <w:rPr>
          <w:rFonts w:ascii="Times New Roman" w:hAnsi="Times New Roman"/>
          <w:szCs w:val="24"/>
        </w:rPr>
        <w:t xml:space="preserve">the </w:t>
      </w:r>
      <w:r w:rsidR="00A3610D">
        <w:rPr>
          <w:rFonts w:ascii="Times New Roman" w:hAnsi="Times New Roman"/>
          <w:szCs w:val="24"/>
        </w:rPr>
        <w:t xml:space="preserve">corresponding </w:t>
      </w:r>
      <w:r w:rsidR="00A3610D" w:rsidRPr="00F33D0A">
        <w:rPr>
          <w:rFonts w:ascii="Times New Roman" w:hAnsi="Times New Roman"/>
          <w:szCs w:val="24"/>
        </w:rPr>
        <w:t>FIU Master</w:t>
      </w:r>
      <w:r w:rsidR="00A3610D">
        <w:rPr>
          <w:rFonts w:ascii="Times New Roman" w:hAnsi="Times New Roman"/>
          <w:szCs w:val="24"/>
        </w:rPr>
        <w:t xml:space="preserve">’s </w:t>
      </w:r>
      <w:r w:rsidR="00A3610D" w:rsidRPr="00F33D0A">
        <w:rPr>
          <w:rFonts w:ascii="Times New Roman" w:hAnsi="Times New Roman"/>
          <w:szCs w:val="24"/>
        </w:rPr>
        <w:t xml:space="preserve">Programs </w:t>
      </w:r>
      <w:r w:rsidR="00A3610D">
        <w:rPr>
          <w:rFonts w:ascii="Times New Roman" w:hAnsi="Times New Roman"/>
          <w:szCs w:val="24"/>
        </w:rPr>
        <w:t xml:space="preserve">available under this </w:t>
      </w:r>
      <w:r w:rsidR="00A3610D" w:rsidRPr="00F33D0A">
        <w:rPr>
          <w:rFonts w:ascii="Times New Roman" w:hAnsi="Times New Roman"/>
          <w:szCs w:val="24"/>
        </w:rPr>
        <w:t xml:space="preserve">Agreement </w:t>
      </w:r>
      <w:r w:rsidR="00662ECE" w:rsidRPr="00833122">
        <w:rPr>
          <w:rFonts w:ascii="Times New Roman" w:hAnsi="Times New Roman"/>
          <w:szCs w:val="24"/>
        </w:rPr>
        <w:t xml:space="preserve">(the </w:t>
      </w:r>
      <w:r w:rsidR="004246E3" w:rsidRPr="00F33D0A">
        <w:rPr>
          <w:rFonts w:ascii="Times New Roman" w:hAnsi="Times New Roman"/>
          <w:szCs w:val="24"/>
        </w:rPr>
        <w:t xml:space="preserve">FIU </w:t>
      </w:r>
      <w:r w:rsidR="00662ECE" w:rsidRPr="00833122">
        <w:rPr>
          <w:rFonts w:ascii="Times New Roman" w:hAnsi="Times New Roman"/>
          <w:szCs w:val="24"/>
        </w:rPr>
        <w:t>program</w:t>
      </w:r>
      <w:r w:rsidR="00A3610D">
        <w:rPr>
          <w:rFonts w:ascii="Times New Roman" w:hAnsi="Times New Roman"/>
          <w:szCs w:val="24"/>
        </w:rPr>
        <w:t>s</w:t>
      </w:r>
      <w:r w:rsidR="00330D78" w:rsidRPr="00833122">
        <w:rPr>
          <w:rFonts w:ascii="Times New Roman" w:hAnsi="Times New Roman"/>
          <w:szCs w:val="24"/>
        </w:rPr>
        <w:t xml:space="preserve"> de</w:t>
      </w:r>
      <w:r w:rsidR="005A4AC0">
        <w:rPr>
          <w:rFonts w:ascii="Times New Roman" w:hAnsi="Times New Roman"/>
          <w:szCs w:val="24"/>
        </w:rPr>
        <w:t xml:space="preserve">scribed below will </w:t>
      </w:r>
      <w:r w:rsidR="00330D78" w:rsidRPr="00833122">
        <w:rPr>
          <w:rFonts w:ascii="Times New Roman" w:hAnsi="Times New Roman"/>
          <w:szCs w:val="24"/>
        </w:rPr>
        <w:t>be referred to</w:t>
      </w:r>
      <w:r w:rsidR="00A3610D">
        <w:rPr>
          <w:rFonts w:ascii="Times New Roman" w:hAnsi="Times New Roman"/>
          <w:szCs w:val="24"/>
        </w:rPr>
        <w:t xml:space="preserve"> individually as “</w:t>
      </w:r>
      <w:r w:rsidR="00A3610D" w:rsidRPr="00F33D0A">
        <w:rPr>
          <w:rFonts w:ascii="Times New Roman" w:hAnsi="Times New Roman"/>
          <w:b/>
          <w:szCs w:val="24"/>
        </w:rPr>
        <w:t>Program</w:t>
      </w:r>
      <w:r w:rsidR="00A3610D">
        <w:rPr>
          <w:rFonts w:ascii="Times New Roman" w:hAnsi="Times New Roman"/>
          <w:szCs w:val="24"/>
        </w:rPr>
        <w:t>” and collectively</w:t>
      </w:r>
      <w:r w:rsidR="00330D78" w:rsidRPr="00833122">
        <w:rPr>
          <w:rFonts w:ascii="Times New Roman" w:hAnsi="Times New Roman"/>
          <w:szCs w:val="24"/>
        </w:rPr>
        <w:t xml:space="preserve"> as </w:t>
      </w:r>
      <w:r w:rsidR="005A4AC0">
        <w:rPr>
          <w:rFonts w:ascii="Times New Roman" w:hAnsi="Times New Roman"/>
          <w:szCs w:val="24"/>
        </w:rPr>
        <w:t xml:space="preserve">the </w:t>
      </w:r>
      <w:r w:rsidR="00651C2B">
        <w:rPr>
          <w:rFonts w:ascii="Times New Roman" w:hAnsi="Times New Roman"/>
          <w:szCs w:val="24"/>
        </w:rPr>
        <w:t>“</w:t>
      </w:r>
      <w:r w:rsidR="00662ECE" w:rsidRPr="00F33D0A">
        <w:rPr>
          <w:rFonts w:ascii="Times New Roman" w:hAnsi="Times New Roman"/>
          <w:b/>
          <w:szCs w:val="24"/>
        </w:rPr>
        <w:t>P</w:t>
      </w:r>
      <w:r w:rsidR="00330D78" w:rsidRPr="00F33D0A">
        <w:rPr>
          <w:rFonts w:ascii="Times New Roman" w:hAnsi="Times New Roman"/>
          <w:b/>
          <w:szCs w:val="24"/>
        </w:rPr>
        <w:t>rogram</w:t>
      </w:r>
      <w:r w:rsidR="00A3610D" w:rsidRPr="00F33D0A">
        <w:rPr>
          <w:rFonts w:ascii="Times New Roman" w:hAnsi="Times New Roman"/>
          <w:b/>
          <w:szCs w:val="24"/>
        </w:rPr>
        <w:t>s</w:t>
      </w:r>
      <w:r w:rsidR="00651C2B" w:rsidRPr="00651C2B">
        <w:rPr>
          <w:rFonts w:ascii="Times New Roman" w:hAnsi="Times New Roman"/>
          <w:szCs w:val="24"/>
        </w:rPr>
        <w:t>”</w:t>
      </w:r>
      <w:r w:rsidR="00330D78" w:rsidRPr="00651C2B">
        <w:rPr>
          <w:rFonts w:ascii="Times New Roman" w:hAnsi="Times New Roman"/>
          <w:szCs w:val="24"/>
        </w:rPr>
        <w:t>)</w:t>
      </w:r>
      <w:r w:rsidR="00330D78" w:rsidRPr="00833122">
        <w:rPr>
          <w:rFonts w:ascii="Times New Roman" w:hAnsi="Times New Roman"/>
          <w:szCs w:val="24"/>
        </w:rPr>
        <w:t>:</w:t>
      </w:r>
    </w:p>
    <w:p w14:paraId="5F23B0C1" w14:textId="77777777" w:rsidR="0037373C" w:rsidRPr="00833122" w:rsidRDefault="0037373C" w:rsidP="00153E3F">
      <w:pPr>
        <w:pStyle w:val="ListParagraph"/>
        <w:tabs>
          <w:tab w:val="left" w:pos="-720"/>
        </w:tabs>
        <w:suppressAutoHyphens/>
        <w:ind w:left="1260"/>
        <w:jc w:val="both"/>
        <w:rPr>
          <w:rFonts w:ascii="Times New Roman" w:hAnsi="Times New Roman"/>
          <w:szCs w:val="24"/>
        </w:rPr>
      </w:pPr>
    </w:p>
    <w:tbl>
      <w:tblPr>
        <w:tblW w:w="7920" w:type="dxa"/>
        <w:jc w:val="right"/>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3870"/>
      </w:tblGrid>
      <w:tr w:rsidR="00F1627A" w:rsidRPr="00833122" w14:paraId="3537DCBA" w14:textId="77777777" w:rsidTr="004D2104">
        <w:trPr>
          <w:tblHeader/>
          <w:jc w:val="right"/>
        </w:trPr>
        <w:tc>
          <w:tcPr>
            <w:tcW w:w="4050" w:type="dxa"/>
          </w:tcPr>
          <w:p w14:paraId="7740B68C" w14:textId="73597172" w:rsidR="00F1627A" w:rsidRPr="00776CF3" w:rsidRDefault="00AE7580" w:rsidP="00F16407">
            <w:pPr>
              <w:tabs>
                <w:tab w:val="left" w:pos="-720"/>
              </w:tabs>
              <w:suppressAutoHyphens/>
              <w:ind w:left="66"/>
              <w:jc w:val="center"/>
              <w:rPr>
                <w:rFonts w:ascii="Times New Roman" w:hAnsi="Times New Roman"/>
                <w:b/>
                <w:iCs/>
                <w:szCs w:val="24"/>
                <w:u w:val="single"/>
              </w:rPr>
            </w:pPr>
            <w:r w:rsidRPr="00776CF3">
              <w:rPr>
                <w:rFonts w:ascii="Times New Roman" w:hAnsi="Times New Roman"/>
                <w:b/>
                <w:iCs/>
                <w:szCs w:val="24"/>
              </w:rPr>
              <w:t>Bachelor Degree R</w:t>
            </w:r>
            <w:r w:rsidR="00F1627A" w:rsidRPr="00776CF3">
              <w:rPr>
                <w:rFonts w:ascii="Times New Roman" w:hAnsi="Times New Roman"/>
                <w:b/>
                <w:iCs/>
                <w:szCs w:val="24"/>
              </w:rPr>
              <w:t xml:space="preserve">equired at </w:t>
            </w:r>
            <w:r w:rsidR="003134FA" w:rsidRPr="003134FA">
              <w:rPr>
                <w:rFonts w:ascii="Times New Roman" w:hAnsi="Times New Roman"/>
                <w:b/>
                <w:iCs/>
                <w:szCs w:val="24"/>
                <w:highlight w:val="yellow"/>
              </w:rPr>
              <w:t>[Insert University Name]</w:t>
            </w:r>
          </w:p>
        </w:tc>
        <w:tc>
          <w:tcPr>
            <w:tcW w:w="3870" w:type="dxa"/>
          </w:tcPr>
          <w:p w14:paraId="08A82248" w14:textId="77777777" w:rsidR="00F1627A" w:rsidRPr="00776CF3" w:rsidRDefault="00F1627A" w:rsidP="00AE7580">
            <w:pPr>
              <w:tabs>
                <w:tab w:val="left" w:pos="-720"/>
              </w:tabs>
              <w:suppressAutoHyphens/>
              <w:ind w:left="72" w:hanging="14"/>
              <w:jc w:val="center"/>
              <w:rPr>
                <w:rFonts w:ascii="Times New Roman" w:hAnsi="Times New Roman"/>
                <w:b/>
                <w:iCs/>
                <w:szCs w:val="24"/>
              </w:rPr>
            </w:pPr>
            <w:r w:rsidRPr="00776CF3">
              <w:rPr>
                <w:rFonts w:ascii="Times New Roman" w:hAnsi="Times New Roman"/>
                <w:b/>
                <w:iCs/>
                <w:szCs w:val="24"/>
              </w:rPr>
              <w:t xml:space="preserve">FIU </w:t>
            </w:r>
            <w:r w:rsidR="00AE7580" w:rsidRPr="00776CF3">
              <w:rPr>
                <w:rFonts w:ascii="Times New Roman" w:hAnsi="Times New Roman"/>
                <w:b/>
                <w:iCs/>
                <w:szCs w:val="24"/>
              </w:rPr>
              <w:t xml:space="preserve">Master’s </w:t>
            </w:r>
            <w:r w:rsidRPr="00776CF3">
              <w:rPr>
                <w:rFonts w:ascii="Times New Roman" w:hAnsi="Times New Roman"/>
                <w:b/>
                <w:iCs/>
                <w:szCs w:val="24"/>
              </w:rPr>
              <w:t>Program</w:t>
            </w:r>
            <w:r w:rsidR="00AE7580" w:rsidRPr="00776CF3">
              <w:rPr>
                <w:rFonts w:ascii="Times New Roman" w:hAnsi="Times New Roman"/>
                <w:b/>
                <w:iCs/>
                <w:szCs w:val="24"/>
              </w:rPr>
              <w:t>s</w:t>
            </w:r>
          </w:p>
        </w:tc>
      </w:tr>
      <w:tr w:rsidR="00776CF3" w:rsidRPr="00833122" w14:paraId="77DF440D" w14:textId="77777777" w:rsidTr="004D2104">
        <w:trPr>
          <w:trHeight w:val="861"/>
          <w:jc w:val="right"/>
        </w:trPr>
        <w:tc>
          <w:tcPr>
            <w:tcW w:w="4050" w:type="dxa"/>
          </w:tcPr>
          <w:p w14:paraId="3B1BAABB" w14:textId="77777777" w:rsidR="00776CF3" w:rsidRPr="00F9552E" w:rsidRDefault="00F9552E" w:rsidP="002311D0">
            <w:pPr>
              <w:tabs>
                <w:tab w:val="left" w:pos="588"/>
                <w:tab w:val="center" w:pos="783"/>
              </w:tabs>
              <w:jc w:val="center"/>
              <w:rPr>
                <w:rFonts w:ascii="Times New Roman" w:hAnsi="Times New Roman"/>
                <w:szCs w:val="24"/>
              </w:rPr>
            </w:pPr>
            <w:r w:rsidRPr="00F9552E">
              <w:rPr>
                <w:rFonts w:ascii="Times New Roman" w:hAnsi="Times New Roman"/>
                <w:szCs w:val="24"/>
              </w:rPr>
              <w:t>XXXXX</w:t>
            </w:r>
          </w:p>
          <w:p w14:paraId="2F7195A3" w14:textId="77777777" w:rsidR="00F9552E" w:rsidRPr="00F9552E" w:rsidRDefault="00F9552E" w:rsidP="002311D0">
            <w:pPr>
              <w:tabs>
                <w:tab w:val="left" w:pos="588"/>
                <w:tab w:val="center" w:pos="783"/>
              </w:tabs>
              <w:jc w:val="center"/>
              <w:rPr>
                <w:rFonts w:ascii="Times New Roman" w:hAnsi="Times New Roman"/>
                <w:szCs w:val="24"/>
              </w:rPr>
            </w:pPr>
            <w:r w:rsidRPr="00F9552E">
              <w:rPr>
                <w:rFonts w:ascii="Times New Roman" w:hAnsi="Times New Roman"/>
                <w:szCs w:val="24"/>
              </w:rPr>
              <w:t>XXXXX</w:t>
            </w:r>
          </w:p>
          <w:p w14:paraId="33864F8E" w14:textId="77777777" w:rsidR="00F9552E" w:rsidRPr="00F9552E" w:rsidRDefault="00F9552E" w:rsidP="002311D0">
            <w:pPr>
              <w:tabs>
                <w:tab w:val="left" w:pos="588"/>
                <w:tab w:val="center" w:pos="783"/>
              </w:tabs>
              <w:jc w:val="center"/>
              <w:rPr>
                <w:rFonts w:ascii="Times New Roman" w:hAnsi="Times New Roman"/>
                <w:szCs w:val="24"/>
              </w:rPr>
            </w:pPr>
            <w:r w:rsidRPr="00F9552E">
              <w:rPr>
                <w:rFonts w:ascii="Times New Roman" w:hAnsi="Times New Roman"/>
                <w:szCs w:val="24"/>
              </w:rPr>
              <w:t>XXXXX</w:t>
            </w:r>
          </w:p>
          <w:p w14:paraId="42A6BD0C" w14:textId="77777777" w:rsidR="00F9552E" w:rsidRPr="00776CF3" w:rsidRDefault="00F9552E" w:rsidP="002311D0">
            <w:pPr>
              <w:tabs>
                <w:tab w:val="left" w:pos="588"/>
                <w:tab w:val="center" w:pos="783"/>
              </w:tabs>
              <w:jc w:val="center"/>
              <w:rPr>
                <w:rFonts w:ascii="Times New Roman" w:hAnsi="Times New Roman"/>
                <w:color w:val="FF0000"/>
                <w:szCs w:val="24"/>
              </w:rPr>
            </w:pPr>
            <w:r w:rsidRPr="00F9552E">
              <w:rPr>
                <w:rFonts w:ascii="Times New Roman" w:hAnsi="Times New Roman"/>
                <w:szCs w:val="24"/>
              </w:rPr>
              <w:t>XXXXX</w:t>
            </w:r>
          </w:p>
        </w:tc>
        <w:tc>
          <w:tcPr>
            <w:tcW w:w="3870" w:type="dxa"/>
          </w:tcPr>
          <w:p w14:paraId="11AF539F" w14:textId="77777777" w:rsidR="00776CF3" w:rsidRPr="00F9552E" w:rsidRDefault="00F9552E" w:rsidP="0046325A">
            <w:pPr>
              <w:tabs>
                <w:tab w:val="left" w:pos="-720"/>
              </w:tabs>
              <w:suppressAutoHyphens/>
              <w:jc w:val="center"/>
              <w:rPr>
                <w:rFonts w:ascii="Times New Roman" w:hAnsi="Times New Roman"/>
                <w:bCs/>
                <w:szCs w:val="24"/>
              </w:rPr>
            </w:pPr>
            <w:r w:rsidRPr="00F9552E">
              <w:rPr>
                <w:rFonts w:ascii="Times New Roman" w:hAnsi="Times New Roman"/>
                <w:bCs/>
                <w:szCs w:val="24"/>
              </w:rPr>
              <w:t>XXXXX</w:t>
            </w:r>
          </w:p>
          <w:p w14:paraId="0E27C193" w14:textId="77777777" w:rsidR="00F9552E" w:rsidRPr="00F9552E" w:rsidRDefault="00F9552E" w:rsidP="0046325A">
            <w:pPr>
              <w:tabs>
                <w:tab w:val="left" w:pos="-720"/>
              </w:tabs>
              <w:suppressAutoHyphens/>
              <w:jc w:val="center"/>
              <w:rPr>
                <w:rFonts w:ascii="Times New Roman" w:hAnsi="Times New Roman"/>
                <w:bCs/>
                <w:szCs w:val="24"/>
              </w:rPr>
            </w:pPr>
            <w:r w:rsidRPr="00F9552E">
              <w:rPr>
                <w:rFonts w:ascii="Times New Roman" w:hAnsi="Times New Roman"/>
                <w:bCs/>
                <w:szCs w:val="24"/>
              </w:rPr>
              <w:t>XXXXX</w:t>
            </w:r>
          </w:p>
          <w:p w14:paraId="2639CA78" w14:textId="77777777" w:rsidR="00F9552E" w:rsidRPr="00F9552E" w:rsidRDefault="00F9552E" w:rsidP="0046325A">
            <w:pPr>
              <w:tabs>
                <w:tab w:val="left" w:pos="-720"/>
              </w:tabs>
              <w:suppressAutoHyphens/>
              <w:jc w:val="center"/>
              <w:rPr>
                <w:rFonts w:ascii="Times New Roman" w:hAnsi="Times New Roman"/>
                <w:bCs/>
                <w:szCs w:val="24"/>
              </w:rPr>
            </w:pPr>
            <w:r w:rsidRPr="00F9552E">
              <w:rPr>
                <w:rFonts w:ascii="Times New Roman" w:hAnsi="Times New Roman"/>
                <w:bCs/>
                <w:szCs w:val="24"/>
              </w:rPr>
              <w:t>XXXXX</w:t>
            </w:r>
          </w:p>
          <w:p w14:paraId="12191B90" w14:textId="77777777" w:rsidR="00F9552E" w:rsidRPr="00F9552E" w:rsidRDefault="00F9552E" w:rsidP="0046325A">
            <w:pPr>
              <w:tabs>
                <w:tab w:val="left" w:pos="-720"/>
              </w:tabs>
              <w:suppressAutoHyphens/>
              <w:jc w:val="center"/>
              <w:rPr>
                <w:rFonts w:ascii="Times New Roman" w:hAnsi="Times New Roman"/>
                <w:bCs/>
                <w:szCs w:val="24"/>
              </w:rPr>
            </w:pPr>
            <w:r w:rsidRPr="00F9552E">
              <w:rPr>
                <w:rFonts w:ascii="Times New Roman" w:hAnsi="Times New Roman"/>
                <w:bCs/>
                <w:szCs w:val="24"/>
              </w:rPr>
              <w:t>XXXXX</w:t>
            </w:r>
          </w:p>
          <w:p w14:paraId="68431F1A" w14:textId="77777777" w:rsidR="00F9552E" w:rsidRPr="00F9552E" w:rsidRDefault="00F9552E" w:rsidP="0046325A">
            <w:pPr>
              <w:tabs>
                <w:tab w:val="left" w:pos="-720"/>
              </w:tabs>
              <w:suppressAutoHyphens/>
              <w:jc w:val="center"/>
              <w:rPr>
                <w:rFonts w:ascii="Times New Roman" w:hAnsi="Times New Roman"/>
                <w:bCs/>
                <w:szCs w:val="24"/>
              </w:rPr>
            </w:pPr>
            <w:r w:rsidRPr="00F9552E">
              <w:rPr>
                <w:rFonts w:ascii="Times New Roman" w:hAnsi="Times New Roman"/>
                <w:bCs/>
                <w:szCs w:val="24"/>
              </w:rPr>
              <w:t>XXXXX</w:t>
            </w:r>
          </w:p>
          <w:p w14:paraId="720D26B2" w14:textId="77777777" w:rsidR="00F9552E" w:rsidRDefault="00F9552E" w:rsidP="0046325A">
            <w:pPr>
              <w:tabs>
                <w:tab w:val="left" w:pos="-720"/>
              </w:tabs>
              <w:suppressAutoHyphens/>
              <w:jc w:val="center"/>
              <w:rPr>
                <w:rFonts w:ascii="Times New Roman" w:hAnsi="Times New Roman"/>
                <w:bCs/>
                <w:szCs w:val="24"/>
                <w:u w:val="single"/>
              </w:rPr>
            </w:pPr>
          </w:p>
          <w:p w14:paraId="7D927D56" w14:textId="77777777" w:rsidR="00F9552E" w:rsidRPr="00776CF3" w:rsidRDefault="00F9552E" w:rsidP="0046325A">
            <w:pPr>
              <w:tabs>
                <w:tab w:val="left" w:pos="-720"/>
              </w:tabs>
              <w:suppressAutoHyphens/>
              <w:jc w:val="center"/>
              <w:rPr>
                <w:rFonts w:ascii="Times New Roman" w:hAnsi="Times New Roman"/>
                <w:bCs/>
                <w:szCs w:val="24"/>
                <w:u w:val="single"/>
              </w:rPr>
            </w:pPr>
          </w:p>
        </w:tc>
      </w:tr>
    </w:tbl>
    <w:p w14:paraId="4B4291A5" w14:textId="77777777" w:rsidR="0031732A" w:rsidRPr="00833122" w:rsidRDefault="0031732A" w:rsidP="00153E3F">
      <w:pPr>
        <w:pStyle w:val="Footer"/>
        <w:tabs>
          <w:tab w:val="clear" w:pos="4320"/>
          <w:tab w:val="clear" w:pos="8640"/>
        </w:tabs>
        <w:ind w:right="-70"/>
        <w:jc w:val="both"/>
        <w:rPr>
          <w:rFonts w:ascii="Times New Roman" w:hAnsi="Times New Roman"/>
          <w:szCs w:val="24"/>
        </w:rPr>
      </w:pPr>
    </w:p>
    <w:p w14:paraId="53DA4892" w14:textId="03EE7DFE" w:rsidR="00CD4732" w:rsidRDefault="00FD3D4C" w:rsidP="002853FE">
      <w:pPr>
        <w:pStyle w:val="Footer"/>
        <w:tabs>
          <w:tab w:val="clear" w:pos="4320"/>
          <w:tab w:val="clear" w:pos="8640"/>
        </w:tabs>
        <w:ind w:left="1080" w:right="-70"/>
        <w:jc w:val="both"/>
        <w:rPr>
          <w:rFonts w:ascii="Times New Roman" w:hAnsi="Times New Roman"/>
          <w:szCs w:val="24"/>
        </w:rPr>
      </w:pPr>
      <w:r w:rsidRPr="00FD3D4C">
        <w:rPr>
          <w:rFonts w:ascii="Times New Roman" w:hAnsi="Times New Roman"/>
          <w:szCs w:val="24"/>
        </w:rPr>
        <w:t>The c</w:t>
      </w:r>
      <w:r w:rsidR="00A3610D">
        <w:rPr>
          <w:rFonts w:ascii="Times New Roman" w:hAnsi="Times New Roman"/>
          <w:szCs w:val="24"/>
        </w:rPr>
        <w:t xml:space="preserve">urrent </w:t>
      </w:r>
      <w:r w:rsidR="003A6844">
        <w:rPr>
          <w:rFonts w:ascii="Times New Roman" w:hAnsi="Times New Roman"/>
          <w:szCs w:val="24"/>
        </w:rPr>
        <w:t xml:space="preserve">lists of courses of the </w:t>
      </w:r>
      <w:r w:rsidR="003A6844" w:rsidRPr="00F33D0A">
        <w:rPr>
          <w:rFonts w:ascii="Times New Roman" w:hAnsi="Times New Roman"/>
          <w:szCs w:val="24"/>
        </w:rPr>
        <w:t xml:space="preserve">Programs </w:t>
      </w:r>
      <w:proofErr w:type="gramStart"/>
      <w:r w:rsidR="003A6844">
        <w:rPr>
          <w:rFonts w:ascii="Times New Roman" w:hAnsi="Times New Roman"/>
          <w:szCs w:val="24"/>
        </w:rPr>
        <w:t>are listed</w:t>
      </w:r>
      <w:proofErr w:type="gramEnd"/>
      <w:r w:rsidR="003A6844">
        <w:rPr>
          <w:rFonts w:ascii="Times New Roman" w:hAnsi="Times New Roman"/>
          <w:szCs w:val="24"/>
        </w:rPr>
        <w:t xml:space="preserve"> on</w:t>
      </w:r>
      <w:r w:rsidRPr="00FD3D4C">
        <w:rPr>
          <w:rFonts w:ascii="Times New Roman" w:hAnsi="Times New Roman"/>
          <w:szCs w:val="24"/>
        </w:rPr>
        <w:t xml:space="preserve"> the </w:t>
      </w:r>
      <w:r w:rsidRPr="00F33D0A">
        <w:rPr>
          <w:rFonts w:ascii="Times New Roman" w:hAnsi="Times New Roman"/>
          <w:szCs w:val="24"/>
        </w:rPr>
        <w:t xml:space="preserve">CEC </w:t>
      </w:r>
      <w:r w:rsidRPr="00FD3D4C">
        <w:rPr>
          <w:rFonts w:ascii="Times New Roman" w:hAnsi="Times New Roman"/>
          <w:szCs w:val="24"/>
        </w:rPr>
        <w:t>website</w:t>
      </w:r>
      <w:r w:rsidR="008A6053">
        <w:rPr>
          <w:rFonts w:ascii="Times New Roman" w:hAnsi="Times New Roman"/>
          <w:szCs w:val="24"/>
        </w:rPr>
        <w:t xml:space="preserve">, available at: </w:t>
      </w:r>
      <w:r w:rsidR="003134FA" w:rsidRPr="008A6053">
        <w:rPr>
          <w:rFonts w:ascii="Times New Roman" w:hAnsi="Times New Roman"/>
          <w:szCs w:val="24"/>
        </w:rPr>
        <w:t>https://cec.fiu.edu/</w:t>
      </w:r>
      <w:r w:rsidR="003134FA" w:rsidRPr="00FD3D4C">
        <w:rPr>
          <w:rFonts w:ascii="Times New Roman" w:hAnsi="Times New Roman"/>
          <w:szCs w:val="24"/>
        </w:rPr>
        <w:t>.</w:t>
      </w:r>
    </w:p>
    <w:p w14:paraId="781EFCE0" w14:textId="77777777" w:rsidR="00FD3D4C" w:rsidRDefault="00FD3D4C" w:rsidP="002853FE">
      <w:pPr>
        <w:pStyle w:val="Footer"/>
        <w:tabs>
          <w:tab w:val="clear" w:pos="4320"/>
          <w:tab w:val="clear" w:pos="8640"/>
        </w:tabs>
        <w:ind w:left="1080" w:right="-70" w:hanging="360"/>
        <w:jc w:val="both"/>
        <w:rPr>
          <w:rFonts w:ascii="Times New Roman" w:hAnsi="Times New Roman"/>
          <w:szCs w:val="24"/>
        </w:rPr>
      </w:pPr>
    </w:p>
    <w:p w14:paraId="57D81688" w14:textId="77777777" w:rsidR="00E74D6F" w:rsidRDefault="00FD3D4C" w:rsidP="002853FE">
      <w:pPr>
        <w:pStyle w:val="ListParagraph"/>
        <w:numPr>
          <w:ilvl w:val="0"/>
          <w:numId w:val="7"/>
        </w:numPr>
        <w:tabs>
          <w:tab w:val="left" w:pos="-720"/>
        </w:tabs>
        <w:suppressAutoHyphens/>
        <w:ind w:left="1080"/>
        <w:jc w:val="both"/>
        <w:rPr>
          <w:rFonts w:ascii="Times New Roman" w:hAnsi="Times New Roman"/>
          <w:szCs w:val="24"/>
        </w:rPr>
      </w:pPr>
      <w:r>
        <w:rPr>
          <w:rFonts w:ascii="Times New Roman" w:hAnsi="Times New Roman"/>
          <w:szCs w:val="24"/>
        </w:rPr>
        <w:t>Eligible students have the</w:t>
      </w:r>
      <w:r w:rsidR="00E74D6F" w:rsidRPr="00833122">
        <w:rPr>
          <w:rFonts w:ascii="Times New Roman" w:hAnsi="Times New Roman"/>
          <w:szCs w:val="24"/>
        </w:rPr>
        <w:t xml:space="preserve"> option to apply for a 12-month </w:t>
      </w:r>
      <w:r w:rsidR="00E74D6F" w:rsidRPr="00833122">
        <w:rPr>
          <w:rFonts w:ascii="Times New Roman" w:hAnsi="Times New Roman"/>
          <w:b/>
          <w:szCs w:val="24"/>
        </w:rPr>
        <w:t>Optional Practical Training</w:t>
      </w:r>
      <w:r w:rsidR="00E74D6F" w:rsidRPr="00833122">
        <w:rPr>
          <w:rFonts w:ascii="Times New Roman" w:hAnsi="Times New Roman"/>
          <w:szCs w:val="24"/>
        </w:rPr>
        <w:t xml:space="preserve"> (</w:t>
      </w:r>
      <w:r w:rsidR="001C32D4">
        <w:rPr>
          <w:rFonts w:ascii="Times New Roman" w:hAnsi="Times New Roman"/>
          <w:szCs w:val="24"/>
        </w:rPr>
        <w:t>“</w:t>
      </w:r>
      <w:r w:rsidR="00E74D6F" w:rsidRPr="00F33D0A">
        <w:rPr>
          <w:rFonts w:ascii="Times New Roman" w:hAnsi="Times New Roman"/>
          <w:b/>
          <w:szCs w:val="24"/>
        </w:rPr>
        <w:t>OPT</w:t>
      </w:r>
      <w:r w:rsidR="001C32D4" w:rsidRPr="001C32D4">
        <w:rPr>
          <w:rFonts w:ascii="Times New Roman" w:hAnsi="Times New Roman"/>
          <w:szCs w:val="24"/>
        </w:rPr>
        <w:t>”</w:t>
      </w:r>
      <w:r w:rsidR="00E74D6F" w:rsidRPr="00833122">
        <w:rPr>
          <w:rFonts w:ascii="Times New Roman" w:hAnsi="Times New Roman"/>
          <w:szCs w:val="24"/>
        </w:rPr>
        <w:t xml:space="preserve">) with the </w:t>
      </w:r>
      <w:r w:rsidR="00E74D6F" w:rsidRPr="00833122">
        <w:rPr>
          <w:rFonts w:ascii="Times New Roman" w:hAnsi="Times New Roman"/>
          <w:b/>
          <w:szCs w:val="24"/>
        </w:rPr>
        <w:t>United States Citizenship and Immigration Services</w:t>
      </w:r>
      <w:r w:rsidR="00E74D6F" w:rsidRPr="00833122">
        <w:rPr>
          <w:rFonts w:ascii="Times New Roman" w:hAnsi="Times New Roman"/>
          <w:szCs w:val="24"/>
        </w:rPr>
        <w:t xml:space="preserve"> (</w:t>
      </w:r>
      <w:r w:rsidR="001C32D4">
        <w:rPr>
          <w:rFonts w:ascii="Times New Roman" w:hAnsi="Times New Roman"/>
          <w:szCs w:val="24"/>
        </w:rPr>
        <w:t>“</w:t>
      </w:r>
      <w:r w:rsidR="00E74D6F" w:rsidRPr="00F33D0A">
        <w:rPr>
          <w:rFonts w:ascii="Times New Roman" w:hAnsi="Times New Roman"/>
          <w:b/>
          <w:szCs w:val="24"/>
        </w:rPr>
        <w:t>USCIS</w:t>
      </w:r>
      <w:r w:rsidR="001C32D4" w:rsidRPr="001C32D4">
        <w:rPr>
          <w:rFonts w:ascii="Times New Roman" w:hAnsi="Times New Roman"/>
          <w:szCs w:val="24"/>
        </w:rPr>
        <w:t>”</w:t>
      </w:r>
      <w:r w:rsidR="00E74D6F" w:rsidRPr="00833122">
        <w:rPr>
          <w:rFonts w:ascii="Times New Roman" w:hAnsi="Times New Roman"/>
          <w:szCs w:val="24"/>
        </w:rPr>
        <w:t xml:space="preserve">), as long as he/she has been enrolled full-time for a minimum of an academic year in </w:t>
      </w:r>
      <w:r w:rsidR="00E74D6F" w:rsidRPr="00F33D0A">
        <w:rPr>
          <w:rFonts w:ascii="Times New Roman" w:hAnsi="Times New Roman"/>
          <w:szCs w:val="24"/>
        </w:rPr>
        <w:t xml:space="preserve">F-1 status </w:t>
      </w:r>
      <w:r w:rsidR="00E74D6F" w:rsidRPr="00833122">
        <w:rPr>
          <w:rFonts w:ascii="Times New Roman" w:hAnsi="Times New Roman"/>
          <w:szCs w:val="24"/>
        </w:rPr>
        <w:t xml:space="preserve">and meets the minimum eligibility requirements as described </w:t>
      </w:r>
      <w:r w:rsidR="00E74D6F" w:rsidRPr="00912910">
        <w:rPr>
          <w:rFonts w:ascii="Times New Roman" w:hAnsi="Times New Roman"/>
          <w:szCs w:val="24"/>
        </w:rPr>
        <w:t xml:space="preserve">in </w:t>
      </w:r>
      <w:r w:rsidR="00E74D6F" w:rsidRPr="00912910">
        <w:rPr>
          <w:rFonts w:ascii="Times New Roman" w:hAnsi="Times New Roman"/>
          <w:b/>
          <w:szCs w:val="24"/>
        </w:rPr>
        <w:t xml:space="preserve">Appendix </w:t>
      </w:r>
      <w:r>
        <w:rPr>
          <w:rFonts w:ascii="Times New Roman" w:hAnsi="Times New Roman"/>
          <w:b/>
          <w:szCs w:val="24"/>
        </w:rPr>
        <w:t>A</w:t>
      </w:r>
      <w:r w:rsidR="00E74D6F" w:rsidRPr="00912910">
        <w:rPr>
          <w:rFonts w:ascii="Times New Roman" w:hAnsi="Times New Roman"/>
          <w:szCs w:val="24"/>
        </w:rPr>
        <w:t>, attached hereto and incorporated herein by reference</w:t>
      </w:r>
      <w:r w:rsidR="00E74D6F" w:rsidRPr="00833122">
        <w:rPr>
          <w:rFonts w:ascii="Times New Roman" w:hAnsi="Times New Roman"/>
          <w:szCs w:val="24"/>
        </w:rPr>
        <w:t>.</w:t>
      </w:r>
    </w:p>
    <w:p w14:paraId="17E554AC" w14:textId="77777777" w:rsidR="005F2957" w:rsidRPr="00833122" w:rsidRDefault="005F2957" w:rsidP="00153E3F">
      <w:pPr>
        <w:tabs>
          <w:tab w:val="left" w:pos="-720"/>
        </w:tabs>
        <w:suppressAutoHyphens/>
        <w:ind w:right="360"/>
        <w:jc w:val="both"/>
        <w:rPr>
          <w:rFonts w:ascii="Times New Roman" w:hAnsi="Times New Roman"/>
          <w:szCs w:val="24"/>
        </w:rPr>
      </w:pPr>
    </w:p>
    <w:p w14:paraId="53EE0839" w14:textId="77777777" w:rsidR="00713537" w:rsidRPr="00833122" w:rsidRDefault="00FD3D4C" w:rsidP="00A3333D">
      <w:pPr>
        <w:pStyle w:val="ListParagraph"/>
        <w:numPr>
          <w:ilvl w:val="0"/>
          <w:numId w:val="2"/>
        </w:numPr>
        <w:tabs>
          <w:tab w:val="left" w:pos="-720"/>
          <w:tab w:val="left" w:pos="720"/>
        </w:tabs>
        <w:suppressAutoHyphens/>
        <w:ind w:right="360"/>
        <w:jc w:val="both"/>
        <w:rPr>
          <w:rFonts w:ascii="Times New Roman" w:hAnsi="Times New Roman"/>
          <w:b/>
          <w:szCs w:val="24"/>
          <w:u w:val="single"/>
        </w:rPr>
      </w:pPr>
      <w:r>
        <w:rPr>
          <w:rFonts w:ascii="Times New Roman" w:hAnsi="Times New Roman"/>
          <w:b/>
          <w:szCs w:val="24"/>
        </w:rPr>
        <w:t xml:space="preserve"> </w:t>
      </w:r>
      <w:r w:rsidR="00811585" w:rsidRPr="00833122">
        <w:rPr>
          <w:rFonts w:ascii="Times New Roman" w:hAnsi="Times New Roman"/>
          <w:b/>
          <w:szCs w:val="24"/>
        </w:rPr>
        <w:t>PROGRAM DETAILS</w:t>
      </w:r>
    </w:p>
    <w:p w14:paraId="6DBE6652" w14:textId="77777777" w:rsidR="00DF6C4D" w:rsidRPr="00833122" w:rsidRDefault="00DF6C4D" w:rsidP="00153E3F">
      <w:pPr>
        <w:pStyle w:val="ListParagraph"/>
        <w:tabs>
          <w:tab w:val="left" w:pos="-720"/>
        </w:tabs>
        <w:suppressAutoHyphens/>
        <w:ind w:left="1080" w:right="360"/>
        <w:jc w:val="both"/>
        <w:rPr>
          <w:rFonts w:ascii="Times New Roman" w:hAnsi="Times New Roman"/>
          <w:b/>
          <w:szCs w:val="24"/>
          <w:u w:val="single"/>
        </w:rPr>
      </w:pPr>
    </w:p>
    <w:p w14:paraId="3C683C0B" w14:textId="77777777" w:rsidR="00B83B7D" w:rsidRPr="00833122" w:rsidRDefault="00924BA0" w:rsidP="00307B15">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 xml:space="preserve">General </w:t>
      </w:r>
      <w:r w:rsidR="00B83B7D" w:rsidRPr="00833122">
        <w:rPr>
          <w:rFonts w:ascii="Times New Roman" w:hAnsi="Times New Roman"/>
          <w:b/>
          <w:szCs w:val="24"/>
        </w:rPr>
        <w:t>Description</w:t>
      </w:r>
    </w:p>
    <w:p w14:paraId="05D44D56" w14:textId="77777777" w:rsidR="00B83B7D" w:rsidRPr="00833122" w:rsidRDefault="00B83B7D" w:rsidP="00307B15">
      <w:pPr>
        <w:pStyle w:val="ListParagraph"/>
        <w:tabs>
          <w:tab w:val="left" w:pos="-720"/>
        </w:tabs>
        <w:suppressAutoHyphens/>
        <w:ind w:left="1080" w:right="20" w:hanging="360"/>
        <w:jc w:val="both"/>
        <w:rPr>
          <w:rFonts w:ascii="Times New Roman" w:hAnsi="Times New Roman"/>
          <w:b/>
          <w:szCs w:val="24"/>
        </w:rPr>
      </w:pPr>
    </w:p>
    <w:p w14:paraId="12D7936B" w14:textId="77777777" w:rsidR="003134FA" w:rsidRDefault="00A3610D" w:rsidP="00307B15">
      <w:pPr>
        <w:pStyle w:val="ListParagraph"/>
        <w:tabs>
          <w:tab w:val="left" w:pos="-720"/>
        </w:tabs>
        <w:suppressAutoHyphens/>
        <w:ind w:left="1080" w:right="20"/>
        <w:jc w:val="both"/>
        <w:rPr>
          <w:rFonts w:ascii="Times New Roman" w:hAnsi="Times New Roman"/>
          <w:szCs w:val="24"/>
        </w:rPr>
      </w:pPr>
      <w:r w:rsidRPr="003134FA">
        <w:rPr>
          <w:rFonts w:ascii="Times New Roman" w:hAnsi="Times New Roman"/>
          <w:szCs w:val="24"/>
        </w:rPr>
        <w:t xml:space="preserve">Each Program consists of </w:t>
      </w:r>
      <w:r w:rsidR="000C757A" w:rsidRPr="00974651">
        <w:rPr>
          <w:rFonts w:ascii="Times New Roman" w:hAnsi="Times New Roman"/>
          <w:b/>
          <w:szCs w:val="24"/>
          <w:highlight w:val="yellow"/>
        </w:rPr>
        <w:t>[INSERT NUMBER OF REQUIRED CREDITS]</w:t>
      </w:r>
      <w:r w:rsidRPr="003134FA">
        <w:rPr>
          <w:rFonts w:ascii="Times New Roman" w:hAnsi="Times New Roman"/>
          <w:szCs w:val="24"/>
        </w:rPr>
        <w:t xml:space="preserve"> graduate credits of coursework (</w:t>
      </w:r>
      <w:r w:rsidR="000C757A" w:rsidRPr="003134FA">
        <w:rPr>
          <w:rFonts w:ascii="Times New Roman" w:hAnsi="Times New Roman"/>
          <w:szCs w:val="24"/>
        </w:rPr>
        <w:t>______</w:t>
      </w:r>
      <w:r w:rsidRPr="003134FA">
        <w:rPr>
          <w:rFonts w:ascii="Times New Roman" w:hAnsi="Times New Roman"/>
          <w:szCs w:val="24"/>
        </w:rPr>
        <w:t xml:space="preserve"> cour</w:t>
      </w:r>
      <w:r w:rsidR="00CA630B" w:rsidRPr="003134FA">
        <w:rPr>
          <w:rFonts w:ascii="Times New Roman" w:hAnsi="Times New Roman"/>
          <w:szCs w:val="24"/>
        </w:rPr>
        <w:t xml:space="preserve">ses of  </w:t>
      </w:r>
      <w:r w:rsidRPr="003134FA">
        <w:rPr>
          <w:rFonts w:ascii="Times New Roman" w:hAnsi="Times New Roman"/>
          <w:szCs w:val="24"/>
        </w:rPr>
        <w:t xml:space="preserve"> </w:t>
      </w:r>
      <w:r w:rsidR="000C757A" w:rsidRPr="003134FA">
        <w:rPr>
          <w:rFonts w:ascii="Times New Roman" w:hAnsi="Times New Roman"/>
          <w:szCs w:val="24"/>
        </w:rPr>
        <w:t xml:space="preserve">____ </w:t>
      </w:r>
      <w:r w:rsidRPr="003134FA">
        <w:rPr>
          <w:rFonts w:ascii="Times New Roman" w:hAnsi="Times New Roman"/>
          <w:szCs w:val="24"/>
        </w:rPr>
        <w:t xml:space="preserve">credit hours each).  </w:t>
      </w:r>
      <w:r w:rsidR="003A6844" w:rsidRPr="003134FA">
        <w:rPr>
          <w:rFonts w:ascii="Times New Roman" w:hAnsi="Times New Roman"/>
          <w:szCs w:val="24"/>
        </w:rPr>
        <w:t>Additional information for each Program is available</w:t>
      </w:r>
      <w:r w:rsidR="000C757A" w:rsidRPr="003134FA">
        <w:rPr>
          <w:rFonts w:ascii="Times New Roman" w:hAnsi="Times New Roman"/>
          <w:szCs w:val="24"/>
        </w:rPr>
        <w:t xml:space="preserve"> at</w:t>
      </w:r>
      <w:r w:rsidR="003A6844" w:rsidRPr="003134FA">
        <w:rPr>
          <w:rFonts w:ascii="Times New Roman" w:hAnsi="Times New Roman"/>
          <w:szCs w:val="24"/>
        </w:rPr>
        <w:t xml:space="preserve"> </w:t>
      </w:r>
      <w:r w:rsidR="003134FA" w:rsidRPr="008A6053">
        <w:rPr>
          <w:rFonts w:ascii="Times New Roman" w:hAnsi="Times New Roman"/>
          <w:szCs w:val="24"/>
        </w:rPr>
        <w:t>https://cec.fiu.edu/</w:t>
      </w:r>
      <w:r w:rsidR="003134FA" w:rsidRPr="00FD3D4C">
        <w:rPr>
          <w:rFonts w:ascii="Times New Roman" w:hAnsi="Times New Roman"/>
          <w:szCs w:val="24"/>
        </w:rPr>
        <w:t>.</w:t>
      </w:r>
      <w:r w:rsidR="003134FA" w:rsidDel="003134FA">
        <w:rPr>
          <w:rFonts w:ascii="Times New Roman" w:hAnsi="Times New Roman"/>
          <w:szCs w:val="24"/>
        </w:rPr>
        <w:t xml:space="preserve"> </w:t>
      </w:r>
    </w:p>
    <w:p w14:paraId="05AB5BB7" w14:textId="77777777" w:rsidR="007C014B" w:rsidRPr="003134FA" w:rsidRDefault="007C014B" w:rsidP="00307B15">
      <w:pPr>
        <w:ind w:left="720" w:right="20"/>
        <w:rPr>
          <w:color w:val="000000" w:themeColor="text1"/>
        </w:rPr>
      </w:pPr>
    </w:p>
    <w:p w14:paraId="19EA2AD6" w14:textId="77777777" w:rsidR="00B83B7D" w:rsidRPr="00833122" w:rsidRDefault="00A7187E" w:rsidP="00307B15">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Cohort</w:t>
      </w:r>
      <w:r w:rsidR="00924BA0" w:rsidRPr="00833122">
        <w:rPr>
          <w:rFonts w:ascii="Times New Roman" w:hAnsi="Times New Roman"/>
          <w:b/>
          <w:szCs w:val="24"/>
        </w:rPr>
        <w:t xml:space="preserve"> </w:t>
      </w:r>
      <w:r w:rsidR="00BC12C2" w:rsidRPr="00833122">
        <w:rPr>
          <w:rFonts w:ascii="Times New Roman" w:hAnsi="Times New Roman"/>
          <w:b/>
          <w:szCs w:val="24"/>
        </w:rPr>
        <w:t>Size</w:t>
      </w:r>
      <w:r w:rsidR="00924BA0" w:rsidRPr="00833122">
        <w:rPr>
          <w:rFonts w:ascii="Times New Roman" w:hAnsi="Times New Roman"/>
          <w:b/>
          <w:szCs w:val="24"/>
        </w:rPr>
        <w:t xml:space="preserve"> Per Year</w:t>
      </w:r>
    </w:p>
    <w:p w14:paraId="477A25CA" w14:textId="77777777" w:rsidR="00B83B7D" w:rsidRPr="00833122" w:rsidRDefault="00B83B7D" w:rsidP="00153E3F">
      <w:pPr>
        <w:pStyle w:val="ListParagraph"/>
        <w:tabs>
          <w:tab w:val="left" w:pos="-720"/>
        </w:tabs>
        <w:suppressAutoHyphens/>
        <w:ind w:left="1440" w:right="360"/>
        <w:jc w:val="both"/>
        <w:rPr>
          <w:rFonts w:ascii="Times New Roman" w:hAnsi="Times New Roman"/>
          <w:b/>
          <w:szCs w:val="24"/>
        </w:rPr>
      </w:pPr>
    </w:p>
    <w:p w14:paraId="34088C40" w14:textId="7AAFE9D1" w:rsidR="00292216" w:rsidRPr="00833122" w:rsidRDefault="00533E40" w:rsidP="008273B2">
      <w:pPr>
        <w:pStyle w:val="ListParagraph"/>
        <w:numPr>
          <w:ilvl w:val="0"/>
          <w:numId w:val="5"/>
        </w:numPr>
        <w:tabs>
          <w:tab w:val="left" w:pos="-720"/>
        </w:tabs>
        <w:suppressAutoHyphens/>
        <w:ind w:left="1440" w:right="20"/>
        <w:jc w:val="both"/>
        <w:rPr>
          <w:rFonts w:ascii="Times New Roman" w:hAnsi="Times New Roman"/>
          <w:szCs w:val="24"/>
        </w:rPr>
      </w:pPr>
      <w:r>
        <w:rPr>
          <w:rFonts w:ascii="Times New Roman" w:hAnsi="Times New Roman"/>
          <w:szCs w:val="24"/>
        </w:rPr>
        <w:t>To qualify for the self-supporting</w:t>
      </w:r>
      <w:r w:rsidR="00657731">
        <w:rPr>
          <w:rFonts w:ascii="Times New Roman" w:hAnsi="Times New Roman"/>
          <w:szCs w:val="24"/>
        </w:rPr>
        <w:t xml:space="preserve"> tuition rate established through this </w:t>
      </w:r>
      <w:r w:rsidR="00CA630B" w:rsidRPr="00F33D0A">
        <w:rPr>
          <w:rFonts w:ascii="Times New Roman" w:hAnsi="Times New Roman"/>
          <w:szCs w:val="24"/>
        </w:rPr>
        <w:t>Program</w:t>
      </w:r>
      <w:r w:rsidR="00657731" w:rsidRPr="00F33D0A">
        <w:rPr>
          <w:rFonts w:ascii="Times New Roman" w:hAnsi="Times New Roman"/>
          <w:szCs w:val="24"/>
        </w:rPr>
        <w:t xml:space="preserve"> </w:t>
      </w:r>
      <w:r w:rsidR="00657731">
        <w:rPr>
          <w:rFonts w:ascii="Times New Roman" w:hAnsi="Times New Roman"/>
          <w:szCs w:val="24"/>
        </w:rPr>
        <w:t xml:space="preserve">for </w:t>
      </w:r>
      <w:r w:rsidR="00267695" w:rsidRPr="003134FA">
        <w:rPr>
          <w:rFonts w:ascii="Times New Roman" w:hAnsi="Times New Roman"/>
          <w:bCs/>
          <w:szCs w:val="24"/>
          <w:highlight w:val="yellow"/>
        </w:rPr>
        <w:t>[</w:t>
      </w:r>
      <w:r w:rsidR="00E85907" w:rsidRPr="003134FA">
        <w:rPr>
          <w:rFonts w:ascii="Times New Roman" w:hAnsi="Times New Roman"/>
          <w:b/>
          <w:bCs/>
          <w:szCs w:val="24"/>
          <w:highlight w:val="yellow"/>
        </w:rPr>
        <w:t>INSERT UNIVERSITY ACRONYM</w:t>
      </w:r>
      <w:r w:rsidR="00267695" w:rsidRPr="003134FA">
        <w:rPr>
          <w:rFonts w:ascii="Times New Roman" w:hAnsi="Times New Roman"/>
          <w:bCs/>
          <w:szCs w:val="24"/>
          <w:highlight w:val="yellow"/>
        </w:rPr>
        <w:t>]</w:t>
      </w:r>
      <w:r w:rsidR="00267695">
        <w:rPr>
          <w:rFonts w:ascii="Times New Roman" w:hAnsi="Times New Roman"/>
          <w:bCs/>
          <w:szCs w:val="24"/>
        </w:rPr>
        <w:t xml:space="preserve"> </w:t>
      </w:r>
      <w:r w:rsidR="00657731" w:rsidRPr="00CA630B">
        <w:rPr>
          <w:rFonts w:ascii="Times New Roman" w:hAnsi="Times New Roman"/>
          <w:szCs w:val="24"/>
        </w:rPr>
        <w:t>students,</w:t>
      </w:r>
      <w:r w:rsidR="00657731">
        <w:rPr>
          <w:rFonts w:ascii="Times New Roman" w:hAnsi="Times New Roman"/>
          <w:szCs w:val="24"/>
        </w:rPr>
        <w:t xml:space="preserve"> </w:t>
      </w:r>
      <w:r w:rsidR="00292216" w:rsidRPr="00F33D0A">
        <w:rPr>
          <w:rFonts w:ascii="Times New Roman" w:hAnsi="Times New Roman"/>
          <w:szCs w:val="24"/>
        </w:rPr>
        <w:t xml:space="preserve">FIU </w:t>
      </w:r>
      <w:r w:rsidR="00292216">
        <w:rPr>
          <w:rFonts w:ascii="Times New Roman" w:hAnsi="Times New Roman"/>
          <w:szCs w:val="24"/>
        </w:rPr>
        <w:t xml:space="preserve">requires a </w:t>
      </w:r>
      <w:r w:rsidR="00CA630B" w:rsidRPr="00F33D0A">
        <w:rPr>
          <w:rFonts w:ascii="Times New Roman" w:hAnsi="Times New Roman"/>
          <w:szCs w:val="24"/>
        </w:rPr>
        <w:lastRenderedPageBreak/>
        <w:t xml:space="preserve">minimum </w:t>
      </w:r>
      <w:r w:rsidR="00292216" w:rsidRPr="00F33D0A">
        <w:rPr>
          <w:rFonts w:ascii="Times New Roman" w:hAnsi="Times New Roman"/>
          <w:szCs w:val="24"/>
        </w:rPr>
        <w:t xml:space="preserve">cohort size </w:t>
      </w:r>
      <w:r w:rsidR="00292216">
        <w:rPr>
          <w:rFonts w:ascii="Times New Roman" w:hAnsi="Times New Roman"/>
          <w:szCs w:val="24"/>
        </w:rPr>
        <w:t xml:space="preserve">of </w:t>
      </w:r>
      <w:r w:rsidR="00C3567B" w:rsidRPr="00974651">
        <w:rPr>
          <w:rFonts w:ascii="Times New Roman" w:hAnsi="Times New Roman"/>
          <w:b/>
          <w:szCs w:val="24"/>
          <w:highlight w:val="yellow"/>
        </w:rPr>
        <w:t>[INSERT MINIMUM COHORT SIZE AS PER APPROVED BUDGET]</w:t>
      </w:r>
      <w:r w:rsidR="00C3567B">
        <w:rPr>
          <w:rFonts w:ascii="Times New Roman" w:hAnsi="Times New Roman"/>
          <w:szCs w:val="24"/>
        </w:rPr>
        <w:t xml:space="preserve"> </w:t>
      </w:r>
      <w:r w:rsidR="0076740F">
        <w:rPr>
          <w:rFonts w:ascii="Times New Roman" w:hAnsi="Times New Roman"/>
          <w:szCs w:val="24"/>
        </w:rPr>
        <w:t xml:space="preserve">students from </w:t>
      </w:r>
      <w:r w:rsidR="00267695" w:rsidRPr="003134FA">
        <w:rPr>
          <w:rFonts w:ascii="Times New Roman" w:hAnsi="Times New Roman"/>
          <w:bCs/>
          <w:szCs w:val="24"/>
          <w:highlight w:val="yellow"/>
        </w:rPr>
        <w:t>[</w:t>
      </w:r>
      <w:r w:rsidR="00E85907" w:rsidRPr="003134FA">
        <w:rPr>
          <w:rFonts w:ascii="Times New Roman" w:hAnsi="Times New Roman"/>
          <w:b/>
          <w:bCs/>
          <w:szCs w:val="24"/>
          <w:highlight w:val="yellow"/>
        </w:rPr>
        <w:t>INSERT</w:t>
      </w:r>
      <w:r w:rsidR="003134FA" w:rsidRPr="003134FA">
        <w:rPr>
          <w:rFonts w:ascii="Times New Roman" w:hAnsi="Times New Roman"/>
          <w:b/>
          <w:bCs/>
          <w:szCs w:val="24"/>
          <w:highlight w:val="yellow"/>
        </w:rPr>
        <w:t xml:space="preserve"> </w:t>
      </w:r>
      <w:r w:rsidR="00E85907" w:rsidRPr="003134FA">
        <w:rPr>
          <w:rFonts w:ascii="Times New Roman" w:hAnsi="Times New Roman"/>
          <w:b/>
          <w:bCs/>
          <w:szCs w:val="24"/>
          <w:highlight w:val="yellow"/>
        </w:rPr>
        <w:t>UNIVERSITY ACRONYM</w:t>
      </w:r>
      <w:r w:rsidR="00267695" w:rsidRPr="003134FA">
        <w:rPr>
          <w:rFonts w:ascii="Times New Roman" w:hAnsi="Times New Roman"/>
          <w:bCs/>
          <w:szCs w:val="24"/>
          <w:highlight w:val="yellow"/>
        </w:rPr>
        <w:t>]</w:t>
      </w:r>
      <w:r w:rsidR="00267695">
        <w:rPr>
          <w:rFonts w:ascii="Times New Roman" w:hAnsi="Times New Roman"/>
          <w:bCs/>
          <w:szCs w:val="24"/>
        </w:rPr>
        <w:t xml:space="preserve"> </w:t>
      </w:r>
      <w:r w:rsidR="0076740F">
        <w:rPr>
          <w:rFonts w:ascii="Times New Roman" w:hAnsi="Times New Roman"/>
          <w:szCs w:val="24"/>
        </w:rPr>
        <w:t>each year</w:t>
      </w:r>
      <w:r w:rsidR="00CA630B">
        <w:rPr>
          <w:rFonts w:ascii="Times New Roman" w:hAnsi="Times New Roman"/>
          <w:szCs w:val="24"/>
        </w:rPr>
        <w:t xml:space="preserve"> that must be enrolled in any of the </w:t>
      </w:r>
      <w:r w:rsidR="00CA630B" w:rsidRPr="00F33D0A">
        <w:rPr>
          <w:rFonts w:ascii="Times New Roman" w:hAnsi="Times New Roman"/>
          <w:szCs w:val="24"/>
        </w:rPr>
        <w:t xml:space="preserve">FIU Programs </w:t>
      </w:r>
      <w:r w:rsidR="00CA630B">
        <w:rPr>
          <w:rFonts w:ascii="Times New Roman" w:hAnsi="Times New Roman"/>
          <w:szCs w:val="24"/>
        </w:rPr>
        <w:t xml:space="preserve">listed Section </w:t>
      </w:r>
      <w:proofErr w:type="gramStart"/>
      <w:r w:rsidR="00CA630B" w:rsidRPr="00F33D0A">
        <w:rPr>
          <w:rFonts w:ascii="Times New Roman" w:hAnsi="Times New Roman"/>
          <w:szCs w:val="24"/>
        </w:rPr>
        <w:t>III(</w:t>
      </w:r>
      <w:proofErr w:type="gramEnd"/>
      <w:r w:rsidR="00CA630B" w:rsidRPr="00F33D0A">
        <w:rPr>
          <w:rFonts w:ascii="Times New Roman" w:hAnsi="Times New Roman"/>
          <w:szCs w:val="24"/>
        </w:rPr>
        <w:t>B)</w:t>
      </w:r>
      <w:r w:rsidR="0076740F">
        <w:rPr>
          <w:rFonts w:ascii="Times New Roman" w:hAnsi="Times New Roman"/>
          <w:szCs w:val="24"/>
        </w:rPr>
        <w:t xml:space="preserve">. </w:t>
      </w:r>
      <w:r w:rsidR="00CA630B">
        <w:rPr>
          <w:rFonts w:ascii="Times New Roman" w:hAnsi="Times New Roman"/>
          <w:szCs w:val="24"/>
        </w:rPr>
        <w:t xml:space="preserve"> </w:t>
      </w:r>
      <w:r w:rsidR="00657731" w:rsidRPr="001932CC">
        <w:rPr>
          <w:rFonts w:ascii="Times New Roman" w:hAnsi="Times New Roman"/>
          <w:szCs w:val="24"/>
        </w:rPr>
        <w:t xml:space="preserve">If the </w:t>
      </w:r>
      <w:r w:rsidR="00657731" w:rsidRPr="00F33D0A">
        <w:rPr>
          <w:rFonts w:ascii="Times New Roman" w:hAnsi="Times New Roman"/>
          <w:szCs w:val="24"/>
        </w:rPr>
        <w:t xml:space="preserve">minimum cohort size </w:t>
      </w:r>
      <w:r w:rsidR="00657731">
        <w:rPr>
          <w:rFonts w:ascii="Times New Roman" w:hAnsi="Times New Roman"/>
          <w:szCs w:val="24"/>
        </w:rPr>
        <w:t xml:space="preserve">of students is not met per year, then </w:t>
      </w:r>
      <w:r w:rsidR="00657731" w:rsidRPr="00F33D0A">
        <w:rPr>
          <w:rFonts w:ascii="Times New Roman" w:hAnsi="Times New Roman"/>
          <w:szCs w:val="24"/>
        </w:rPr>
        <w:t xml:space="preserve">FIU </w:t>
      </w:r>
      <w:r w:rsidR="00657731">
        <w:rPr>
          <w:rFonts w:ascii="Times New Roman" w:hAnsi="Times New Roman"/>
          <w:szCs w:val="24"/>
        </w:rPr>
        <w:t>will charge</w:t>
      </w:r>
      <w:r w:rsidR="00974888">
        <w:rPr>
          <w:rFonts w:ascii="Times New Roman" w:hAnsi="Times New Roman"/>
          <w:szCs w:val="24"/>
        </w:rPr>
        <w:t xml:space="preserve"> </w:t>
      </w:r>
      <w:r w:rsidR="00267695" w:rsidRPr="003134FA">
        <w:rPr>
          <w:rFonts w:ascii="Times New Roman" w:hAnsi="Times New Roman"/>
          <w:bCs/>
          <w:szCs w:val="24"/>
          <w:highlight w:val="yellow"/>
        </w:rPr>
        <w:t>[</w:t>
      </w:r>
      <w:r w:rsidR="00E85907" w:rsidRPr="003134FA">
        <w:rPr>
          <w:rFonts w:ascii="Times New Roman" w:hAnsi="Times New Roman"/>
          <w:b/>
          <w:bCs/>
          <w:szCs w:val="24"/>
          <w:highlight w:val="yellow"/>
        </w:rPr>
        <w:t>INSERT UNIVERSITY ACRONYM</w:t>
      </w:r>
      <w:r w:rsidR="00267695" w:rsidRPr="003134FA">
        <w:rPr>
          <w:rFonts w:ascii="Times New Roman" w:hAnsi="Times New Roman"/>
          <w:bCs/>
          <w:szCs w:val="24"/>
          <w:highlight w:val="yellow"/>
        </w:rPr>
        <w:t>]</w:t>
      </w:r>
      <w:r w:rsidR="00267695">
        <w:rPr>
          <w:rFonts w:ascii="Times New Roman" w:hAnsi="Times New Roman"/>
          <w:bCs/>
          <w:szCs w:val="24"/>
        </w:rPr>
        <w:t xml:space="preserve"> </w:t>
      </w:r>
      <w:r w:rsidR="00657731">
        <w:rPr>
          <w:rFonts w:ascii="Times New Roman" w:hAnsi="Times New Roman"/>
          <w:szCs w:val="24"/>
        </w:rPr>
        <w:t xml:space="preserve">students the regular </w:t>
      </w:r>
      <w:r w:rsidR="00657731" w:rsidRPr="001932CC">
        <w:rPr>
          <w:rFonts w:ascii="Times New Roman" w:hAnsi="Times New Roman"/>
          <w:szCs w:val="24"/>
        </w:rPr>
        <w:t xml:space="preserve">non-resident, international </w:t>
      </w:r>
      <w:r w:rsidR="00657731">
        <w:rPr>
          <w:rFonts w:ascii="Times New Roman" w:hAnsi="Times New Roman"/>
          <w:szCs w:val="24"/>
        </w:rPr>
        <w:t xml:space="preserve">student tuition (the details are further described </w:t>
      </w:r>
      <w:r w:rsidR="00A831BF">
        <w:rPr>
          <w:rFonts w:ascii="Times New Roman" w:hAnsi="Times New Roman"/>
          <w:szCs w:val="24"/>
        </w:rPr>
        <w:t>i</w:t>
      </w:r>
      <w:r w:rsidR="00657731">
        <w:rPr>
          <w:rFonts w:ascii="Times New Roman" w:hAnsi="Times New Roman"/>
          <w:szCs w:val="24"/>
        </w:rPr>
        <w:t xml:space="preserve">n Section </w:t>
      </w:r>
      <w:proofErr w:type="gramStart"/>
      <w:r w:rsidR="00657731" w:rsidRPr="00F33D0A">
        <w:rPr>
          <w:rFonts w:ascii="Times New Roman" w:hAnsi="Times New Roman"/>
          <w:szCs w:val="24"/>
        </w:rPr>
        <w:t>VII(</w:t>
      </w:r>
      <w:proofErr w:type="gramEnd"/>
      <w:r w:rsidR="00657731" w:rsidRPr="00F33D0A">
        <w:rPr>
          <w:rFonts w:ascii="Times New Roman" w:hAnsi="Times New Roman"/>
          <w:szCs w:val="24"/>
        </w:rPr>
        <w:t>A)</w:t>
      </w:r>
      <w:r w:rsidR="00657731">
        <w:rPr>
          <w:rFonts w:ascii="Times New Roman" w:hAnsi="Times New Roman"/>
          <w:szCs w:val="24"/>
        </w:rPr>
        <w:t>).</w:t>
      </w:r>
    </w:p>
    <w:p w14:paraId="46F9533C" w14:textId="77777777" w:rsidR="001452D9" w:rsidRPr="00833122" w:rsidRDefault="001452D9" w:rsidP="008B2C4D">
      <w:pPr>
        <w:tabs>
          <w:tab w:val="left" w:pos="-720"/>
        </w:tabs>
        <w:suppressAutoHyphens/>
        <w:ind w:right="20"/>
        <w:jc w:val="both"/>
        <w:rPr>
          <w:rFonts w:ascii="Times New Roman" w:hAnsi="Times New Roman"/>
          <w:szCs w:val="24"/>
        </w:rPr>
      </w:pPr>
    </w:p>
    <w:p w14:paraId="65FAF26C" w14:textId="77777777" w:rsidR="00BC12C2" w:rsidRPr="00833122" w:rsidRDefault="00BC12C2" w:rsidP="008273B2">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 xml:space="preserve">Admissions Requirements </w:t>
      </w:r>
    </w:p>
    <w:p w14:paraId="6732F9F7" w14:textId="77777777" w:rsidR="00BC12C2" w:rsidRPr="00833122" w:rsidRDefault="00BC12C2" w:rsidP="00153E3F">
      <w:pPr>
        <w:pStyle w:val="ListParagraph"/>
        <w:tabs>
          <w:tab w:val="left" w:pos="-720"/>
        </w:tabs>
        <w:suppressAutoHyphens/>
        <w:ind w:left="1080" w:right="20"/>
        <w:jc w:val="both"/>
        <w:rPr>
          <w:rFonts w:ascii="Times New Roman" w:hAnsi="Times New Roman"/>
          <w:szCs w:val="24"/>
        </w:rPr>
      </w:pPr>
    </w:p>
    <w:p w14:paraId="29AC65AE" w14:textId="49A9E85E" w:rsidR="00DE3BE4" w:rsidRDefault="008F470B" w:rsidP="00DE3BE4">
      <w:pPr>
        <w:pStyle w:val="ListParagraph"/>
        <w:numPr>
          <w:ilvl w:val="0"/>
          <w:numId w:val="8"/>
        </w:numPr>
        <w:tabs>
          <w:tab w:val="left" w:pos="-720"/>
        </w:tabs>
        <w:suppressAutoHyphens/>
        <w:ind w:right="20"/>
        <w:jc w:val="both"/>
        <w:rPr>
          <w:rFonts w:ascii="Times New Roman" w:hAnsi="Times New Roman"/>
          <w:szCs w:val="24"/>
        </w:rPr>
      </w:pPr>
      <w:r>
        <w:rPr>
          <w:rFonts w:ascii="Times New Roman" w:hAnsi="Times New Roman"/>
          <w:szCs w:val="24"/>
        </w:rPr>
        <w:t xml:space="preserve">In accordance with the terms of this </w:t>
      </w:r>
      <w:r w:rsidRPr="00F33D0A">
        <w:rPr>
          <w:rFonts w:ascii="Times New Roman" w:hAnsi="Times New Roman"/>
          <w:szCs w:val="24"/>
        </w:rPr>
        <w:t>Agreement</w:t>
      </w:r>
      <w:r>
        <w:rPr>
          <w:rFonts w:ascii="Times New Roman" w:hAnsi="Times New Roman"/>
          <w:szCs w:val="24"/>
        </w:rPr>
        <w:t>, r</w:t>
      </w:r>
      <w:r w:rsidR="00DE3BE4">
        <w:rPr>
          <w:rFonts w:ascii="Times New Roman" w:hAnsi="Times New Roman"/>
          <w:szCs w:val="24"/>
        </w:rPr>
        <w:t xml:space="preserve">ecent graduates from </w:t>
      </w:r>
      <w:r w:rsidR="00267695" w:rsidRPr="003134FA">
        <w:rPr>
          <w:rFonts w:ascii="Times New Roman" w:hAnsi="Times New Roman"/>
          <w:bCs/>
          <w:szCs w:val="24"/>
          <w:highlight w:val="yellow"/>
        </w:rPr>
        <w:t>[</w:t>
      </w:r>
      <w:r w:rsidR="00E85907" w:rsidRPr="003134FA">
        <w:rPr>
          <w:rFonts w:ascii="Times New Roman" w:hAnsi="Times New Roman"/>
          <w:b/>
          <w:bCs/>
          <w:szCs w:val="24"/>
          <w:highlight w:val="yellow"/>
        </w:rPr>
        <w:t>INSERT UNIVERSITY ACRONYM</w:t>
      </w:r>
      <w:r w:rsidR="00267695" w:rsidRPr="003134FA">
        <w:rPr>
          <w:rFonts w:ascii="Times New Roman" w:hAnsi="Times New Roman"/>
          <w:bCs/>
          <w:szCs w:val="24"/>
          <w:highlight w:val="yellow"/>
        </w:rPr>
        <w:t>]</w:t>
      </w:r>
      <w:r w:rsidR="00267695">
        <w:rPr>
          <w:rFonts w:ascii="Times New Roman" w:hAnsi="Times New Roman"/>
          <w:bCs/>
          <w:szCs w:val="24"/>
        </w:rPr>
        <w:t>,</w:t>
      </w:r>
      <w:r w:rsidR="00DE3BE4">
        <w:rPr>
          <w:rFonts w:ascii="Times New Roman" w:hAnsi="Times New Roman"/>
          <w:szCs w:val="24"/>
        </w:rPr>
        <w:t xml:space="preserve"> including those </w:t>
      </w:r>
      <w:r w:rsidR="00DE3BE4" w:rsidRPr="00DE3BE4">
        <w:rPr>
          <w:rFonts w:ascii="Times New Roman" w:hAnsi="Times New Roman"/>
          <w:szCs w:val="24"/>
        </w:rPr>
        <w:t>who have graduated in the two (2) years preceding the Effe</w:t>
      </w:r>
      <w:r w:rsidR="00DE3BE4">
        <w:rPr>
          <w:rFonts w:ascii="Times New Roman" w:hAnsi="Times New Roman"/>
          <w:szCs w:val="24"/>
        </w:rPr>
        <w:t xml:space="preserve">ctive Date of this </w:t>
      </w:r>
      <w:r w:rsidR="00DE3BE4" w:rsidRPr="00F33D0A">
        <w:rPr>
          <w:rFonts w:ascii="Times New Roman" w:hAnsi="Times New Roman"/>
          <w:szCs w:val="24"/>
        </w:rPr>
        <w:t>Agreement</w:t>
      </w:r>
      <w:r w:rsidR="00DE3BE4">
        <w:rPr>
          <w:rFonts w:ascii="Times New Roman" w:hAnsi="Times New Roman"/>
          <w:szCs w:val="24"/>
        </w:rPr>
        <w:t xml:space="preserve">, are eligible </w:t>
      </w:r>
      <w:r>
        <w:rPr>
          <w:rFonts w:ascii="Times New Roman" w:hAnsi="Times New Roman"/>
          <w:szCs w:val="24"/>
        </w:rPr>
        <w:t xml:space="preserve">to seek admissions to </w:t>
      </w:r>
      <w:r w:rsidRPr="00F33D0A">
        <w:rPr>
          <w:rFonts w:ascii="Times New Roman" w:hAnsi="Times New Roman"/>
          <w:szCs w:val="24"/>
        </w:rPr>
        <w:t xml:space="preserve">FIU </w:t>
      </w:r>
      <w:r>
        <w:rPr>
          <w:rFonts w:ascii="Times New Roman" w:hAnsi="Times New Roman"/>
          <w:szCs w:val="24"/>
        </w:rPr>
        <w:t xml:space="preserve">for the </w:t>
      </w:r>
      <w:r w:rsidRPr="00F33D0A">
        <w:rPr>
          <w:rFonts w:ascii="Times New Roman" w:hAnsi="Times New Roman"/>
          <w:szCs w:val="24"/>
        </w:rPr>
        <w:t xml:space="preserve">Programs </w:t>
      </w:r>
      <w:r>
        <w:rPr>
          <w:rFonts w:ascii="Times New Roman" w:hAnsi="Times New Roman"/>
          <w:szCs w:val="24"/>
        </w:rPr>
        <w:t xml:space="preserve">listed herein. </w:t>
      </w:r>
    </w:p>
    <w:p w14:paraId="55C57BBB" w14:textId="77777777" w:rsidR="008F470B" w:rsidRDefault="008F470B" w:rsidP="008F470B">
      <w:pPr>
        <w:pStyle w:val="ListParagraph"/>
        <w:tabs>
          <w:tab w:val="left" w:pos="-720"/>
        </w:tabs>
        <w:suppressAutoHyphens/>
        <w:ind w:left="1440" w:right="20"/>
        <w:jc w:val="both"/>
        <w:rPr>
          <w:rFonts w:ascii="Times New Roman" w:hAnsi="Times New Roman"/>
          <w:szCs w:val="24"/>
        </w:rPr>
      </w:pPr>
    </w:p>
    <w:p w14:paraId="1428A5A1" w14:textId="77777777" w:rsidR="001A483B" w:rsidRPr="00833122" w:rsidRDefault="003324BA" w:rsidP="004246E3">
      <w:pPr>
        <w:pStyle w:val="ListParagraph"/>
        <w:numPr>
          <w:ilvl w:val="0"/>
          <w:numId w:val="8"/>
        </w:numPr>
        <w:tabs>
          <w:tab w:val="left" w:pos="-720"/>
        </w:tabs>
        <w:suppressAutoHyphens/>
        <w:ind w:right="20"/>
        <w:jc w:val="both"/>
        <w:rPr>
          <w:rFonts w:ascii="Times New Roman" w:hAnsi="Times New Roman"/>
          <w:szCs w:val="24"/>
        </w:rPr>
      </w:pPr>
      <w:r w:rsidRPr="00833122">
        <w:rPr>
          <w:rFonts w:ascii="Times New Roman" w:hAnsi="Times New Roman"/>
          <w:szCs w:val="24"/>
        </w:rPr>
        <w:t>Eligible students to the</w:t>
      </w:r>
      <w:r w:rsidR="00A831BF">
        <w:rPr>
          <w:rFonts w:ascii="Times New Roman" w:hAnsi="Times New Roman"/>
          <w:szCs w:val="24"/>
        </w:rPr>
        <w:t xml:space="preserve"> </w:t>
      </w:r>
      <w:r w:rsidR="00CA630B" w:rsidRPr="00F33D0A">
        <w:rPr>
          <w:rFonts w:ascii="Times New Roman" w:hAnsi="Times New Roman"/>
          <w:szCs w:val="24"/>
        </w:rPr>
        <w:t>Program</w:t>
      </w:r>
      <w:r w:rsidR="00BC12C2" w:rsidRPr="00F33D0A">
        <w:rPr>
          <w:rFonts w:ascii="Times New Roman" w:hAnsi="Times New Roman"/>
          <w:szCs w:val="24"/>
        </w:rPr>
        <w:t xml:space="preserve"> </w:t>
      </w:r>
      <w:r w:rsidR="00BC12C2" w:rsidRPr="00833122">
        <w:rPr>
          <w:rFonts w:ascii="Times New Roman" w:hAnsi="Times New Roman"/>
          <w:szCs w:val="24"/>
        </w:rPr>
        <w:t xml:space="preserve">must, </w:t>
      </w:r>
      <w:r w:rsidRPr="00833122">
        <w:rPr>
          <w:rFonts w:ascii="Times New Roman" w:hAnsi="Times New Roman"/>
          <w:szCs w:val="24"/>
        </w:rPr>
        <w:t xml:space="preserve">at minimum, </w:t>
      </w:r>
      <w:r w:rsidR="00BC12C2" w:rsidRPr="00833122">
        <w:rPr>
          <w:rFonts w:ascii="Times New Roman" w:hAnsi="Times New Roman"/>
          <w:szCs w:val="24"/>
        </w:rPr>
        <w:t xml:space="preserve">meet </w:t>
      </w:r>
      <w:r w:rsidRPr="00833122">
        <w:rPr>
          <w:rFonts w:ascii="Times New Roman" w:hAnsi="Times New Roman"/>
          <w:szCs w:val="24"/>
        </w:rPr>
        <w:t xml:space="preserve">general </w:t>
      </w:r>
      <w:r w:rsidRPr="00F33D0A">
        <w:rPr>
          <w:rFonts w:ascii="Times New Roman" w:hAnsi="Times New Roman"/>
          <w:szCs w:val="24"/>
        </w:rPr>
        <w:t xml:space="preserve">FIU </w:t>
      </w:r>
      <w:r w:rsidRPr="00833122">
        <w:rPr>
          <w:rFonts w:ascii="Times New Roman" w:hAnsi="Times New Roman"/>
          <w:szCs w:val="24"/>
        </w:rPr>
        <w:t xml:space="preserve">admission requirements for the </w:t>
      </w:r>
      <w:r w:rsidR="00CA630B" w:rsidRPr="00F33D0A">
        <w:rPr>
          <w:rFonts w:ascii="Times New Roman" w:hAnsi="Times New Roman"/>
          <w:szCs w:val="24"/>
        </w:rPr>
        <w:t>FIU Master</w:t>
      </w:r>
      <w:r w:rsidR="00CA630B">
        <w:rPr>
          <w:rFonts w:ascii="Times New Roman" w:hAnsi="Times New Roman"/>
          <w:szCs w:val="24"/>
        </w:rPr>
        <w:t>’s</w:t>
      </w:r>
      <w:r w:rsidR="00CA630B" w:rsidRPr="00CA630B">
        <w:rPr>
          <w:rFonts w:ascii="Times New Roman" w:hAnsi="Times New Roman"/>
          <w:szCs w:val="24"/>
        </w:rPr>
        <w:t xml:space="preserve"> </w:t>
      </w:r>
      <w:r w:rsidR="00CA630B" w:rsidRPr="00F33D0A">
        <w:rPr>
          <w:rFonts w:ascii="Times New Roman" w:hAnsi="Times New Roman"/>
          <w:szCs w:val="24"/>
        </w:rPr>
        <w:t>P</w:t>
      </w:r>
      <w:r w:rsidRPr="00F33D0A">
        <w:rPr>
          <w:rFonts w:ascii="Times New Roman" w:hAnsi="Times New Roman"/>
          <w:szCs w:val="24"/>
        </w:rPr>
        <w:t>rogram</w:t>
      </w:r>
      <w:r w:rsidR="00A36D52" w:rsidRPr="00F33D0A">
        <w:rPr>
          <w:rFonts w:ascii="Times New Roman" w:hAnsi="Times New Roman"/>
          <w:szCs w:val="24"/>
        </w:rPr>
        <w:t xml:space="preserve"> </w:t>
      </w:r>
      <w:r w:rsidR="00A36D52" w:rsidRPr="00833122">
        <w:rPr>
          <w:rFonts w:ascii="Times New Roman" w:hAnsi="Times New Roman"/>
          <w:szCs w:val="24"/>
        </w:rPr>
        <w:t>as</w:t>
      </w:r>
      <w:r w:rsidRPr="00833122">
        <w:rPr>
          <w:rFonts w:ascii="Times New Roman" w:hAnsi="Times New Roman"/>
          <w:szCs w:val="24"/>
        </w:rPr>
        <w:t xml:space="preserve"> detailed in the </w:t>
      </w:r>
      <w:r w:rsidRPr="00F33D0A">
        <w:rPr>
          <w:rFonts w:ascii="Times New Roman" w:hAnsi="Times New Roman"/>
          <w:b/>
          <w:szCs w:val="24"/>
        </w:rPr>
        <w:t xml:space="preserve">FIU </w:t>
      </w:r>
      <w:r w:rsidR="00A831BF" w:rsidRPr="00A351D4">
        <w:rPr>
          <w:rFonts w:ascii="Times New Roman" w:hAnsi="Times New Roman"/>
          <w:b/>
          <w:szCs w:val="24"/>
        </w:rPr>
        <w:t>G</w:t>
      </w:r>
      <w:r w:rsidR="003813C3" w:rsidRPr="00A351D4">
        <w:rPr>
          <w:rFonts w:ascii="Times New Roman" w:hAnsi="Times New Roman"/>
          <w:b/>
          <w:szCs w:val="24"/>
        </w:rPr>
        <w:t xml:space="preserve">raduate </w:t>
      </w:r>
      <w:r w:rsidRPr="00A351D4">
        <w:rPr>
          <w:rFonts w:ascii="Times New Roman" w:hAnsi="Times New Roman"/>
          <w:b/>
          <w:szCs w:val="24"/>
        </w:rPr>
        <w:t>Catalog</w:t>
      </w:r>
      <w:r w:rsidR="001A483B" w:rsidRPr="00833122">
        <w:rPr>
          <w:rFonts w:ascii="Times New Roman" w:hAnsi="Times New Roman"/>
          <w:szCs w:val="24"/>
        </w:rPr>
        <w:t>, as it may be amended</w:t>
      </w:r>
      <w:r w:rsidR="00A36D52" w:rsidRPr="00833122">
        <w:rPr>
          <w:rFonts w:ascii="Times New Roman" w:hAnsi="Times New Roman"/>
          <w:szCs w:val="24"/>
        </w:rPr>
        <w:t xml:space="preserve"> (available at </w:t>
      </w:r>
      <w:r w:rsidR="004246E3" w:rsidRPr="004246E3">
        <w:rPr>
          <w:rFonts w:ascii="Times New Roman" w:hAnsi="Times New Roman"/>
          <w:szCs w:val="24"/>
        </w:rPr>
        <w:t>http://catalog.</w:t>
      </w:r>
      <w:r w:rsidR="004246E3" w:rsidRPr="00F33D0A">
        <w:rPr>
          <w:rFonts w:ascii="Times New Roman" w:hAnsi="Times New Roman"/>
          <w:szCs w:val="24"/>
        </w:rPr>
        <w:t>fiu</w:t>
      </w:r>
      <w:r w:rsidR="004246E3" w:rsidRPr="004246E3">
        <w:rPr>
          <w:rFonts w:ascii="Times New Roman" w:hAnsi="Times New Roman"/>
          <w:szCs w:val="24"/>
        </w:rPr>
        <w:t>.edu/</w:t>
      </w:r>
      <w:r w:rsidR="00A36D52" w:rsidRPr="00833122">
        <w:rPr>
          <w:rFonts w:ascii="Times New Roman" w:hAnsi="Times New Roman"/>
          <w:szCs w:val="24"/>
        </w:rPr>
        <w:t>)</w:t>
      </w:r>
      <w:r w:rsidR="00B21F4D">
        <w:rPr>
          <w:rFonts w:ascii="Times New Roman" w:hAnsi="Times New Roman"/>
          <w:szCs w:val="24"/>
        </w:rPr>
        <w:t xml:space="preserve"> (“</w:t>
      </w:r>
      <w:r w:rsidR="00A831BF" w:rsidRPr="00F33D0A">
        <w:rPr>
          <w:rFonts w:ascii="Times New Roman" w:hAnsi="Times New Roman"/>
          <w:b/>
          <w:szCs w:val="24"/>
        </w:rPr>
        <w:t>G</w:t>
      </w:r>
      <w:r w:rsidR="00B21F4D" w:rsidRPr="00F33D0A">
        <w:rPr>
          <w:rFonts w:ascii="Times New Roman" w:hAnsi="Times New Roman"/>
          <w:b/>
          <w:szCs w:val="24"/>
        </w:rPr>
        <w:t>raduate Catalog</w:t>
      </w:r>
      <w:r w:rsidR="00B21F4D">
        <w:rPr>
          <w:rFonts w:ascii="Times New Roman" w:hAnsi="Times New Roman"/>
          <w:szCs w:val="24"/>
        </w:rPr>
        <w:t>”)</w:t>
      </w:r>
      <w:r w:rsidR="00A36D52" w:rsidRPr="00833122">
        <w:rPr>
          <w:rFonts w:ascii="Times New Roman" w:hAnsi="Times New Roman"/>
          <w:szCs w:val="24"/>
        </w:rPr>
        <w:t xml:space="preserve">, </w:t>
      </w:r>
      <w:r w:rsidR="001A483B" w:rsidRPr="00833122">
        <w:rPr>
          <w:rFonts w:ascii="Times New Roman" w:hAnsi="Times New Roman"/>
          <w:szCs w:val="24"/>
        </w:rPr>
        <w:t>including</w:t>
      </w:r>
      <w:r w:rsidR="00A36D52" w:rsidRPr="00833122">
        <w:rPr>
          <w:rFonts w:ascii="Times New Roman" w:hAnsi="Times New Roman"/>
          <w:szCs w:val="24"/>
        </w:rPr>
        <w:t xml:space="preserve"> but </w:t>
      </w:r>
      <w:r w:rsidRPr="00833122">
        <w:rPr>
          <w:rFonts w:ascii="Times New Roman" w:hAnsi="Times New Roman"/>
          <w:szCs w:val="24"/>
        </w:rPr>
        <w:t>not limited to</w:t>
      </w:r>
      <w:r w:rsidR="00B53929">
        <w:rPr>
          <w:rFonts w:ascii="Times New Roman" w:hAnsi="Times New Roman"/>
          <w:szCs w:val="24"/>
        </w:rPr>
        <w:t>:</w:t>
      </w:r>
    </w:p>
    <w:p w14:paraId="7666CC27" w14:textId="77777777" w:rsidR="001A483B" w:rsidRPr="00833122" w:rsidRDefault="001A483B" w:rsidP="00153E3F">
      <w:pPr>
        <w:pStyle w:val="ListParagraph"/>
        <w:jc w:val="both"/>
        <w:rPr>
          <w:rFonts w:ascii="Times New Roman" w:hAnsi="Times New Roman"/>
          <w:szCs w:val="24"/>
        </w:rPr>
      </w:pPr>
    </w:p>
    <w:p w14:paraId="60B2FCFC" w14:textId="16443824" w:rsidR="00D22E56" w:rsidRDefault="00CC514F" w:rsidP="002853FE">
      <w:pPr>
        <w:pStyle w:val="ListParagraph"/>
        <w:numPr>
          <w:ilvl w:val="1"/>
          <w:numId w:val="8"/>
        </w:numPr>
        <w:ind w:left="1800"/>
        <w:jc w:val="both"/>
        <w:rPr>
          <w:rFonts w:ascii="Times New Roman" w:hAnsi="Times New Roman"/>
          <w:szCs w:val="24"/>
        </w:rPr>
      </w:pPr>
      <w:r w:rsidRPr="00CC514F">
        <w:rPr>
          <w:rFonts w:ascii="Times New Roman" w:hAnsi="Times New Roman"/>
          <w:szCs w:val="24"/>
        </w:rPr>
        <w:t>Hold</w:t>
      </w:r>
      <w:r>
        <w:rPr>
          <w:rFonts w:ascii="Times New Roman" w:hAnsi="Times New Roman"/>
          <w:szCs w:val="24"/>
        </w:rPr>
        <w:t xml:space="preserve"> a </w:t>
      </w:r>
      <w:r w:rsidR="00A636B7">
        <w:rPr>
          <w:rFonts w:ascii="Times New Roman" w:hAnsi="Times New Roman"/>
          <w:szCs w:val="24"/>
        </w:rPr>
        <w:t xml:space="preserve">minimum of a </w:t>
      </w:r>
      <w:r w:rsidRPr="00F33D0A">
        <w:rPr>
          <w:rFonts w:ascii="Times New Roman" w:hAnsi="Times New Roman"/>
          <w:szCs w:val="24"/>
        </w:rPr>
        <w:t>Bachelor</w:t>
      </w:r>
      <w:r w:rsidR="004246E3">
        <w:rPr>
          <w:rFonts w:ascii="Times New Roman" w:hAnsi="Times New Roman"/>
          <w:szCs w:val="24"/>
        </w:rPr>
        <w:t>’s degree from</w:t>
      </w:r>
      <w:r w:rsidR="00267695">
        <w:rPr>
          <w:rFonts w:ascii="Times New Roman" w:hAnsi="Times New Roman"/>
          <w:szCs w:val="24"/>
        </w:rPr>
        <w:t xml:space="preserve"> </w:t>
      </w:r>
      <w:r w:rsidR="00267695" w:rsidRPr="003134FA">
        <w:rPr>
          <w:rFonts w:ascii="Times New Roman" w:hAnsi="Times New Roman"/>
          <w:bCs/>
          <w:szCs w:val="24"/>
          <w:highlight w:val="yellow"/>
        </w:rPr>
        <w:t>[</w:t>
      </w:r>
      <w:r w:rsidR="00E85907" w:rsidRPr="003134FA">
        <w:rPr>
          <w:rFonts w:ascii="Times New Roman" w:hAnsi="Times New Roman"/>
          <w:b/>
          <w:bCs/>
          <w:szCs w:val="24"/>
          <w:highlight w:val="yellow"/>
        </w:rPr>
        <w:t>INSERT UNIVERSITY ACRONYM</w:t>
      </w:r>
      <w:r w:rsidR="00267695" w:rsidRPr="003134FA">
        <w:rPr>
          <w:rFonts w:ascii="Times New Roman" w:hAnsi="Times New Roman"/>
          <w:bCs/>
          <w:szCs w:val="24"/>
          <w:highlight w:val="yellow"/>
        </w:rPr>
        <w:t>]</w:t>
      </w:r>
      <w:r w:rsidR="00267695">
        <w:rPr>
          <w:rFonts w:ascii="Times New Roman" w:hAnsi="Times New Roman"/>
          <w:bCs/>
          <w:szCs w:val="24"/>
        </w:rPr>
        <w:t xml:space="preserve"> </w:t>
      </w:r>
      <w:r w:rsidR="004246E3">
        <w:rPr>
          <w:rFonts w:ascii="Times New Roman" w:hAnsi="Times New Roman"/>
          <w:szCs w:val="24"/>
        </w:rPr>
        <w:t xml:space="preserve">in the respective disciplines listed in Section </w:t>
      </w:r>
      <w:r w:rsidR="004246E3" w:rsidRPr="00F33D0A">
        <w:rPr>
          <w:rFonts w:ascii="Times New Roman" w:hAnsi="Times New Roman"/>
          <w:szCs w:val="24"/>
        </w:rPr>
        <w:t>III(B)</w:t>
      </w:r>
      <w:r w:rsidR="00A351D4">
        <w:rPr>
          <w:rFonts w:ascii="Times New Roman" w:hAnsi="Times New Roman"/>
          <w:szCs w:val="24"/>
        </w:rPr>
        <w:t>;</w:t>
      </w:r>
      <w:r w:rsidR="004246E3">
        <w:rPr>
          <w:rFonts w:ascii="Times New Roman" w:hAnsi="Times New Roman"/>
          <w:szCs w:val="24"/>
        </w:rPr>
        <w:t xml:space="preserve"> </w:t>
      </w:r>
    </w:p>
    <w:p w14:paraId="4DA04376" w14:textId="77777777" w:rsidR="00B06E9D" w:rsidRPr="00CC514F" w:rsidRDefault="00B06E9D" w:rsidP="002853FE">
      <w:pPr>
        <w:pStyle w:val="ListParagraph"/>
        <w:ind w:left="1800" w:hanging="360"/>
        <w:jc w:val="both"/>
        <w:rPr>
          <w:rFonts w:ascii="Times New Roman" w:hAnsi="Times New Roman"/>
          <w:szCs w:val="24"/>
        </w:rPr>
      </w:pPr>
    </w:p>
    <w:p w14:paraId="1848DFA2" w14:textId="77777777" w:rsidR="0041699C" w:rsidRDefault="00B06E9D" w:rsidP="002853FE">
      <w:pPr>
        <w:pStyle w:val="ListParagraph"/>
        <w:numPr>
          <w:ilvl w:val="1"/>
          <w:numId w:val="8"/>
        </w:numPr>
        <w:tabs>
          <w:tab w:val="left" w:pos="-720"/>
        </w:tabs>
        <w:suppressAutoHyphens/>
        <w:ind w:left="1800" w:right="20"/>
        <w:jc w:val="both"/>
        <w:rPr>
          <w:rFonts w:ascii="Times New Roman" w:hAnsi="Times New Roman"/>
          <w:szCs w:val="24"/>
        </w:rPr>
      </w:pPr>
      <w:r>
        <w:rPr>
          <w:rFonts w:ascii="Times New Roman" w:hAnsi="Times New Roman"/>
          <w:szCs w:val="24"/>
        </w:rPr>
        <w:t xml:space="preserve">Have a minimum undergraduate major-specific </w:t>
      </w:r>
      <w:r w:rsidRPr="00B06E9D">
        <w:rPr>
          <w:rFonts w:ascii="Times New Roman" w:hAnsi="Times New Roman"/>
          <w:b/>
          <w:szCs w:val="24"/>
        </w:rPr>
        <w:t>grade point average (“</w:t>
      </w:r>
      <w:r w:rsidRPr="00F33D0A">
        <w:rPr>
          <w:rFonts w:ascii="Times New Roman" w:hAnsi="Times New Roman"/>
          <w:b/>
          <w:szCs w:val="24"/>
        </w:rPr>
        <w:t>GPA</w:t>
      </w:r>
      <w:r w:rsidRPr="00B06E9D">
        <w:rPr>
          <w:rFonts w:ascii="Times New Roman" w:hAnsi="Times New Roman"/>
          <w:b/>
          <w:szCs w:val="24"/>
        </w:rPr>
        <w:t>”)</w:t>
      </w:r>
      <w:r>
        <w:rPr>
          <w:rFonts w:ascii="Times New Roman" w:hAnsi="Times New Roman"/>
          <w:szCs w:val="24"/>
        </w:rPr>
        <w:t xml:space="preserve"> of 3.0</w:t>
      </w:r>
      <w:r w:rsidR="004246E3">
        <w:rPr>
          <w:rFonts w:ascii="Times New Roman" w:hAnsi="Times New Roman"/>
          <w:szCs w:val="24"/>
        </w:rPr>
        <w:t xml:space="preserve"> out of a 4.0 scale</w:t>
      </w:r>
      <w:r w:rsidR="00651C2B">
        <w:rPr>
          <w:rFonts w:ascii="Times New Roman" w:hAnsi="Times New Roman"/>
          <w:szCs w:val="24"/>
        </w:rPr>
        <w:t xml:space="preserve"> in upper-division courses</w:t>
      </w:r>
      <w:r>
        <w:rPr>
          <w:rFonts w:ascii="Times New Roman" w:hAnsi="Times New Roman"/>
          <w:szCs w:val="24"/>
        </w:rPr>
        <w:t xml:space="preserve">; </w:t>
      </w:r>
    </w:p>
    <w:p w14:paraId="3EB8148E" w14:textId="77777777" w:rsidR="0041699C" w:rsidRPr="0041699C" w:rsidRDefault="0041699C" w:rsidP="002853FE">
      <w:pPr>
        <w:pStyle w:val="ListParagraph"/>
        <w:ind w:left="1800" w:hanging="360"/>
        <w:rPr>
          <w:rFonts w:ascii="Times New Roman" w:hAnsi="Times New Roman"/>
          <w:szCs w:val="24"/>
        </w:rPr>
      </w:pPr>
    </w:p>
    <w:p w14:paraId="36F96919" w14:textId="77777777" w:rsidR="000744CA" w:rsidRPr="0041699C" w:rsidRDefault="005241E1" w:rsidP="002853FE">
      <w:pPr>
        <w:pStyle w:val="ListParagraph"/>
        <w:numPr>
          <w:ilvl w:val="1"/>
          <w:numId w:val="8"/>
        </w:numPr>
        <w:tabs>
          <w:tab w:val="left" w:pos="-720"/>
        </w:tabs>
        <w:suppressAutoHyphens/>
        <w:ind w:left="1800" w:right="20"/>
        <w:jc w:val="both"/>
        <w:rPr>
          <w:rFonts w:ascii="Times New Roman" w:hAnsi="Times New Roman"/>
          <w:szCs w:val="24"/>
        </w:rPr>
      </w:pPr>
      <w:r w:rsidRPr="0041699C">
        <w:rPr>
          <w:rFonts w:ascii="Times New Roman" w:hAnsi="Times New Roman"/>
          <w:szCs w:val="24"/>
        </w:rPr>
        <w:t xml:space="preserve">Complete an online </w:t>
      </w:r>
      <w:r w:rsidRPr="00F33D0A">
        <w:rPr>
          <w:rFonts w:ascii="Times New Roman" w:hAnsi="Times New Roman"/>
          <w:szCs w:val="24"/>
        </w:rPr>
        <w:t>Graduate Application for Admission</w:t>
      </w:r>
      <w:r w:rsidRPr="0041699C">
        <w:rPr>
          <w:rFonts w:ascii="Times New Roman" w:hAnsi="Times New Roman"/>
          <w:szCs w:val="24"/>
        </w:rPr>
        <w:t>, available at: gradschool.</w:t>
      </w:r>
      <w:r w:rsidRPr="00F33D0A">
        <w:rPr>
          <w:rFonts w:ascii="Times New Roman" w:hAnsi="Times New Roman"/>
          <w:szCs w:val="24"/>
        </w:rPr>
        <w:t>fiu</w:t>
      </w:r>
      <w:r w:rsidRPr="0041699C">
        <w:rPr>
          <w:rFonts w:ascii="Times New Roman" w:hAnsi="Times New Roman"/>
          <w:szCs w:val="24"/>
        </w:rPr>
        <w:t>.edu</w:t>
      </w:r>
      <w:r w:rsidR="001C2A9E">
        <w:rPr>
          <w:rFonts w:ascii="Times New Roman" w:hAnsi="Times New Roman"/>
          <w:szCs w:val="24"/>
        </w:rPr>
        <w:t>, and</w:t>
      </w:r>
      <w:r w:rsidR="000744CA" w:rsidRPr="0041699C">
        <w:rPr>
          <w:rFonts w:ascii="Times New Roman" w:hAnsi="Times New Roman"/>
          <w:szCs w:val="24"/>
        </w:rPr>
        <w:t xml:space="preserve"> pay the </w:t>
      </w:r>
      <w:r w:rsidR="001C2A9E">
        <w:rPr>
          <w:rFonts w:ascii="Times New Roman" w:hAnsi="Times New Roman"/>
          <w:szCs w:val="24"/>
        </w:rPr>
        <w:t xml:space="preserve">application fee directly to </w:t>
      </w:r>
      <w:r w:rsidR="001C2A9E" w:rsidRPr="00F33D0A">
        <w:rPr>
          <w:rFonts w:ascii="Times New Roman" w:hAnsi="Times New Roman"/>
          <w:szCs w:val="24"/>
        </w:rPr>
        <w:t>FIU</w:t>
      </w:r>
      <w:r w:rsidR="001C2A9E">
        <w:rPr>
          <w:rFonts w:ascii="Times New Roman" w:hAnsi="Times New Roman"/>
          <w:szCs w:val="24"/>
        </w:rPr>
        <w:t>;</w:t>
      </w:r>
    </w:p>
    <w:p w14:paraId="1941B1EF" w14:textId="77777777" w:rsidR="001871A4" w:rsidRPr="001871A4" w:rsidRDefault="001871A4" w:rsidP="002853FE">
      <w:pPr>
        <w:pStyle w:val="ListParagraph"/>
        <w:ind w:left="1800" w:hanging="360"/>
        <w:rPr>
          <w:rFonts w:ascii="Times New Roman" w:hAnsi="Times New Roman"/>
          <w:szCs w:val="24"/>
        </w:rPr>
      </w:pPr>
    </w:p>
    <w:p w14:paraId="0853ED1A" w14:textId="77777777" w:rsidR="005241E1" w:rsidRDefault="005241E1" w:rsidP="002853FE">
      <w:pPr>
        <w:pStyle w:val="ListParagraph"/>
        <w:numPr>
          <w:ilvl w:val="1"/>
          <w:numId w:val="8"/>
        </w:numPr>
        <w:tabs>
          <w:tab w:val="left" w:pos="-720"/>
        </w:tabs>
        <w:suppressAutoHyphens/>
        <w:ind w:left="1800" w:right="20"/>
        <w:jc w:val="both"/>
        <w:rPr>
          <w:rFonts w:ascii="Times New Roman" w:hAnsi="Times New Roman"/>
          <w:szCs w:val="24"/>
        </w:rPr>
      </w:pPr>
      <w:r>
        <w:rPr>
          <w:rFonts w:ascii="Times New Roman" w:hAnsi="Times New Roman"/>
          <w:szCs w:val="24"/>
        </w:rPr>
        <w:t xml:space="preserve">Submit a personal statement on the applicant’s motivations to attend the </w:t>
      </w:r>
      <w:r w:rsidRPr="00F33D0A">
        <w:rPr>
          <w:rFonts w:ascii="Times New Roman" w:hAnsi="Times New Roman"/>
          <w:szCs w:val="24"/>
        </w:rPr>
        <w:t>program</w:t>
      </w:r>
      <w:r>
        <w:rPr>
          <w:rFonts w:ascii="Times New Roman" w:hAnsi="Times New Roman"/>
          <w:szCs w:val="24"/>
        </w:rPr>
        <w:t xml:space="preserve">, including a description of personal and career goals; </w:t>
      </w:r>
    </w:p>
    <w:p w14:paraId="16BBB8AB" w14:textId="77777777" w:rsidR="00B06E9D" w:rsidRDefault="00B06E9D" w:rsidP="002853FE">
      <w:pPr>
        <w:pStyle w:val="ListParagraph"/>
        <w:tabs>
          <w:tab w:val="left" w:pos="-720"/>
        </w:tabs>
        <w:suppressAutoHyphens/>
        <w:ind w:left="1800" w:right="20" w:hanging="360"/>
        <w:jc w:val="both"/>
        <w:rPr>
          <w:rFonts w:ascii="Times New Roman" w:hAnsi="Times New Roman"/>
          <w:szCs w:val="24"/>
        </w:rPr>
      </w:pPr>
    </w:p>
    <w:p w14:paraId="3AA830C4" w14:textId="77777777" w:rsidR="004246E3" w:rsidRPr="004246E3" w:rsidRDefault="004246E3" w:rsidP="002853FE">
      <w:pPr>
        <w:pStyle w:val="ListParagraph"/>
        <w:numPr>
          <w:ilvl w:val="1"/>
          <w:numId w:val="8"/>
        </w:numPr>
        <w:ind w:left="1800"/>
        <w:jc w:val="both"/>
        <w:rPr>
          <w:rFonts w:ascii="Times New Roman" w:hAnsi="Times New Roman"/>
          <w:szCs w:val="24"/>
        </w:rPr>
      </w:pPr>
      <w:r w:rsidRPr="004246E3">
        <w:rPr>
          <w:rFonts w:ascii="Times New Roman" w:hAnsi="Times New Roman"/>
          <w:szCs w:val="24"/>
        </w:rPr>
        <w:t>Submission of two (2) letters of recommendation from persons in a position to judge the applicant’s potential</w:t>
      </w:r>
      <w:r>
        <w:rPr>
          <w:rFonts w:ascii="Times New Roman" w:hAnsi="Times New Roman"/>
          <w:szCs w:val="24"/>
        </w:rPr>
        <w:t xml:space="preserve"> for success in graduate study;</w:t>
      </w:r>
    </w:p>
    <w:p w14:paraId="6163B554" w14:textId="77777777" w:rsidR="004246E3" w:rsidRPr="004246E3" w:rsidRDefault="004246E3" w:rsidP="002853FE">
      <w:pPr>
        <w:pStyle w:val="ListParagraph"/>
        <w:ind w:left="1800" w:hanging="360"/>
        <w:jc w:val="both"/>
        <w:rPr>
          <w:rFonts w:ascii="Times New Roman" w:hAnsi="Times New Roman"/>
          <w:szCs w:val="24"/>
        </w:rPr>
      </w:pPr>
    </w:p>
    <w:p w14:paraId="49304775" w14:textId="77777777" w:rsidR="001110EE" w:rsidRDefault="001110EE" w:rsidP="002853FE">
      <w:pPr>
        <w:pStyle w:val="ListParagraph"/>
        <w:numPr>
          <w:ilvl w:val="1"/>
          <w:numId w:val="8"/>
        </w:numPr>
        <w:tabs>
          <w:tab w:val="left" w:pos="-720"/>
        </w:tabs>
        <w:suppressAutoHyphens/>
        <w:ind w:left="1800" w:right="20"/>
        <w:jc w:val="both"/>
        <w:rPr>
          <w:rFonts w:ascii="Times New Roman" w:hAnsi="Times New Roman"/>
          <w:szCs w:val="24"/>
        </w:rPr>
      </w:pPr>
      <w:r>
        <w:rPr>
          <w:rFonts w:ascii="Times New Roman" w:hAnsi="Times New Roman"/>
          <w:szCs w:val="24"/>
        </w:rPr>
        <w:t>Submit official transcripts of all previously attended colleges and universities (undergraduate and graduate) in a sealed envelope from the respective college and/or university;</w:t>
      </w:r>
    </w:p>
    <w:p w14:paraId="5C323B94" w14:textId="77777777" w:rsidR="00B52D7A" w:rsidRPr="00B52D7A" w:rsidRDefault="00B52D7A" w:rsidP="002853FE">
      <w:pPr>
        <w:pStyle w:val="ListParagraph"/>
        <w:ind w:left="1800" w:hanging="360"/>
        <w:rPr>
          <w:rFonts w:ascii="Times New Roman" w:hAnsi="Times New Roman"/>
          <w:szCs w:val="24"/>
        </w:rPr>
      </w:pPr>
    </w:p>
    <w:p w14:paraId="0E248212" w14:textId="77777777" w:rsidR="00B52D7A" w:rsidRDefault="00B52D7A" w:rsidP="002853FE">
      <w:pPr>
        <w:pStyle w:val="ListParagraph"/>
        <w:numPr>
          <w:ilvl w:val="1"/>
          <w:numId w:val="8"/>
        </w:numPr>
        <w:tabs>
          <w:tab w:val="left" w:pos="-720"/>
        </w:tabs>
        <w:suppressAutoHyphens/>
        <w:ind w:left="1800" w:right="20"/>
        <w:jc w:val="both"/>
        <w:rPr>
          <w:rFonts w:ascii="Times New Roman" w:hAnsi="Times New Roman"/>
          <w:szCs w:val="24"/>
        </w:rPr>
      </w:pPr>
      <w:r>
        <w:rPr>
          <w:rFonts w:ascii="Times New Roman" w:hAnsi="Times New Roman"/>
          <w:szCs w:val="24"/>
        </w:rPr>
        <w:t>Submit an official</w:t>
      </w:r>
      <w:r w:rsidR="00D459AB">
        <w:rPr>
          <w:rFonts w:ascii="Times New Roman" w:hAnsi="Times New Roman"/>
          <w:szCs w:val="24"/>
        </w:rPr>
        <w:t xml:space="preserve"> notarized version of</w:t>
      </w:r>
      <w:r>
        <w:rPr>
          <w:rFonts w:ascii="Times New Roman" w:hAnsi="Times New Roman"/>
          <w:szCs w:val="24"/>
        </w:rPr>
        <w:t xml:space="preserve"> original diploma</w:t>
      </w:r>
      <w:r w:rsidR="00D459AB">
        <w:rPr>
          <w:rFonts w:ascii="Times New Roman" w:hAnsi="Times New Roman"/>
          <w:szCs w:val="24"/>
        </w:rPr>
        <w:t>(s) as</w:t>
      </w:r>
      <w:r>
        <w:rPr>
          <w:rFonts w:ascii="Times New Roman" w:hAnsi="Times New Roman"/>
          <w:szCs w:val="24"/>
        </w:rPr>
        <w:t xml:space="preserve">  proof of any degrees </w:t>
      </w:r>
      <w:r w:rsidR="00D459AB">
        <w:rPr>
          <w:rFonts w:ascii="Times New Roman" w:hAnsi="Times New Roman"/>
          <w:szCs w:val="24"/>
        </w:rPr>
        <w:t xml:space="preserve">previously </w:t>
      </w:r>
      <w:r>
        <w:rPr>
          <w:rFonts w:ascii="Times New Roman" w:hAnsi="Times New Roman"/>
          <w:szCs w:val="24"/>
        </w:rPr>
        <w:t>obtained</w:t>
      </w:r>
      <w:r w:rsidR="00D459AB">
        <w:rPr>
          <w:rFonts w:ascii="Times New Roman" w:hAnsi="Times New Roman"/>
          <w:szCs w:val="24"/>
        </w:rPr>
        <w:t>;</w:t>
      </w:r>
    </w:p>
    <w:p w14:paraId="299EB632" w14:textId="77777777" w:rsidR="001110EE" w:rsidRPr="004246E3" w:rsidRDefault="001110EE" w:rsidP="002853FE">
      <w:pPr>
        <w:ind w:left="1800" w:hanging="360"/>
        <w:rPr>
          <w:rFonts w:ascii="Times New Roman" w:hAnsi="Times New Roman"/>
          <w:szCs w:val="24"/>
        </w:rPr>
      </w:pPr>
    </w:p>
    <w:p w14:paraId="48C064D8" w14:textId="77777777" w:rsidR="00A95321" w:rsidRDefault="00A95321" w:rsidP="002853FE">
      <w:pPr>
        <w:pStyle w:val="ListParagraph"/>
        <w:numPr>
          <w:ilvl w:val="1"/>
          <w:numId w:val="8"/>
        </w:numPr>
        <w:tabs>
          <w:tab w:val="left" w:pos="-720"/>
        </w:tabs>
        <w:suppressAutoHyphens/>
        <w:ind w:left="1800" w:right="20"/>
        <w:jc w:val="both"/>
        <w:rPr>
          <w:rFonts w:ascii="Times New Roman" w:hAnsi="Times New Roman"/>
          <w:szCs w:val="24"/>
        </w:rPr>
      </w:pPr>
      <w:r>
        <w:rPr>
          <w:rFonts w:ascii="Times New Roman" w:hAnsi="Times New Roman"/>
          <w:szCs w:val="24"/>
        </w:rPr>
        <w:t>Submit a curriculum vitae that indicates any past professional experiences;</w:t>
      </w:r>
    </w:p>
    <w:p w14:paraId="17E993A7" w14:textId="77777777" w:rsidR="00A95321" w:rsidRPr="00A95321" w:rsidRDefault="00A95321" w:rsidP="002853FE">
      <w:pPr>
        <w:pStyle w:val="ListParagraph"/>
        <w:ind w:left="1800" w:hanging="360"/>
        <w:rPr>
          <w:rFonts w:ascii="Times New Roman" w:hAnsi="Times New Roman"/>
          <w:szCs w:val="24"/>
        </w:rPr>
      </w:pPr>
    </w:p>
    <w:p w14:paraId="76D237B2" w14:textId="77777777" w:rsidR="001871A4" w:rsidRDefault="003324BA" w:rsidP="002853FE">
      <w:pPr>
        <w:pStyle w:val="ListParagraph"/>
        <w:numPr>
          <w:ilvl w:val="1"/>
          <w:numId w:val="8"/>
        </w:numPr>
        <w:tabs>
          <w:tab w:val="left" w:pos="-720"/>
        </w:tabs>
        <w:suppressAutoHyphens/>
        <w:ind w:left="1800" w:right="20"/>
        <w:jc w:val="both"/>
        <w:rPr>
          <w:rFonts w:ascii="Times New Roman" w:hAnsi="Times New Roman"/>
          <w:szCs w:val="24"/>
        </w:rPr>
      </w:pPr>
      <w:r w:rsidRPr="00833122">
        <w:rPr>
          <w:rFonts w:ascii="Times New Roman" w:hAnsi="Times New Roman"/>
          <w:szCs w:val="24"/>
        </w:rPr>
        <w:t xml:space="preserve">Applicants whose native language is not English must demonstrate proficiency in the English language by </w:t>
      </w:r>
      <w:r w:rsidR="00057A02">
        <w:rPr>
          <w:rFonts w:ascii="Times New Roman" w:hAnsi="Times New Roman"/>
          <w:szCs w:val="24"/>
        </w:rPr>
        <w:t>presenting a minimum score of 80</w:t>
      </w:r>
      <w:r w:rsidRPr="00833122">
        <w:rPr>
          <w:rFonts w:ascii="Times New Roman" w:hAnsi="Times New Roman"/>
          <w:szCs w:val="24"/>
        </w:rPr>
        <w:t xml:space="preserve"> on the </w:t>
      </w:r>
      <w:r w:rsidRPr="00833122">
        <w:rPr>
          <w:rFonts w:ascii="Times New Roman" w:hAnsi="Times New Roman"/>
          <w:b/>
          <w:szCs w:val="24"/>
        </w:rPr>
        <w:t>Internet Based Test</w:t>
      </w:r>
      <w:r w:rsidRPr="00833122">
        <w:rPr>
          <w:rFonts w:ascii="Times New Roman" w:hAnsi="Times New Roman"/>
          <w:szCs w:val="24"/>
        </w:rPr>
        <w:t xml:space="preserve"> ("</w:t>
      </w:r>
      <w:r w:rsidRPr="00F33D0A">
        <w:rPr>
          <w:rFonts w:ascii="Times New Roman" w:hAnsi="Times New Roman"/>
          <w:b/>
          <w:szCs w:val="24"/>
        </w:rPr>
        <w:t>iBT</w:t>
      </w:r>
      <w:r w:rsidR="00C123C0" w:rsidRPr="00833122">
        <w:rPr>
          <w:rFonts w:ascii="Times New Roman" w:hAnsi="Times New Roman"/>
          <w:szCs w:val="24"/>
        </w:rPr>
        <w:t xml:space="preserve">") of the </w:t>
      </w:r>
      <w:r w:rsidRPr="00833122">
        <w:rPr>
          <w:rFonts w:ascii="Times New Roman" w:hAnsi="Times New Roman"/>
          <w:b/>
          <w:szCs w:val="24"/>
        </w:rPr>
        <w:t>Test of English as a Foreign Language</w:t>
      </w:r>
      <w:r w:rsidRPr="00833122">
        <w:rPr>
          <w:rFonts w:ascii="Times New Roman" w:hAnsi="Times New Roman"/>
          <w:szCs w:val="24"/>
        </w:rPr>
        <w:t xml:space="preserve"> ("</w:t>
      </w:r>
      <w:r w:rsidRPr="00F33D0A">
        <w:rPr>
          <w:rFonts w:ascii="Times New Roman" w:hAnsi="Times New Roman"/>
          <w:b/>
          <w:szCs w:val="24"/>
        </w:rPr>
        <w:t>TOEFL</w:t>
      </w:r>
      <w:r w:rsidRPr="00833122">
        <w:rPr>
          <w:rFonts w:ascii="Times New Roman" w:hAnsi="Times New Roman"/>
          <w:szCs w:val="24"/>
        </w:rPr>
        <w:t>"</w:t>
      </w:r>
      <w:r w:rsidR="00B13128" w:rsidRPr="00833122">
        <w:rPr>
          <w:rFonts w:ascii="Times New Roman" w:hAnsi="Times New Roman"/>
          <w:szCs w:val="24"/>
        </w:rPr>
        <w:t xml:space="preserve">) or </w:t>
      </w:r>
      <w:r w:rsidRPr="00833122">
        <w:rPr>
          <w:rFonts w:ascii="Times New Roman" w:hAnsi="Times New Roman"/>
          <w:szCs w:val="24"/>
        </w:rPr>
        <w:t xml:space="preserve">the equivalent minimum </w:t>
      </w:r>
      <w:r w:rsidR="00057A02">
        <w:rPr>
          <w:rFonts w:ascii="Times New Roman" w:hAnsi="Times New Roman"/>
          <w:szCs w:val="24"/>
        </w:rPr>
        <w:t xml:space="preserve">score of </w:t>
      </w:r>
      <w:r w:rsidR="00B53929">
        <w:rPr>
          <w:rFonts w:ascii="Times New Roman" w:hAnsi="Times New Roman"/>
          <w:szCs w:val="24"/>
        </w:rPr>
        <w:t>five-</w:t>
      </w:r>
      <w:r w:rsidR="00E662B2">
        <w:rPr>
          <w:rFonts w:ascii="Times New Roman" w:hAnsi="Times New Roman"/>
          <w:szCs w:val="24"/>
        </w:rPr>
        <w:t>hundred fifty (</w:t>
      </w:r>
      <w:r w:rsidR="00057A02">
        <w:rPr>
          <w:rFonts w:ascii="Times New Roman" w:hAnsi="Times New Roman"/>
          <w:szCs w:val="24"/>
        </w:rPr>
        <w:t>55</w:t>
      </w:r>
      <w:r w:rsidRPr="00833122">
        <w:rPr>
          <w:rFonts w:ascii="Times New Roman" w:hAnsi="Times New Roman"/>
          <w:szCs w:val="24"/>
        </w:rPr>
        <w:t>0</w:t>
      </w:r>
      <w:r w:rsidR="00E662B2">
        <w:rPr>
          <w:rFonts w:ascii="Times New Roman" w:hAnsi="Times New Roman"/>
          <w:szCs w:val="24"/>
        </w:rPr>
        <w:t>)</w:t>
      </w:r>
      <w:r w:rsidRPr="00833122">
        <w:rPr>
          <w:rFonts w:ascii="Times New Roman" w:hAnsi="Times New Roman"/>
          <w:szCs w:val="24"/>
        </w:rPr>
        <w:t xml:space="preserve"> on the p</w:t>
      </w:r>
      <w:r w:rsidR="00B13128" w:rsidRPr="00833122">
        <w:rPr>
          <w:rFonts w:ascii="Times New Roman" w:hAnsi="Times New Roman"/>
          <w:szCs w:val="24"/>
        </w:rPr>
        <w:t xml:space="preserve">aper-based version of the </w:t>
      </w:r>
      <w:r w:rsidR="00B13128" w:rsidRPr="00F33D0A">
        <w:rPr>
          <w:rFonts w:ascii="Times New Roman" w:hAnsi="Times New Roman"/>
          <w:szCs w:val="24"/>
        </w:rPr>
        <w:t>TOEFL</w:t>
      </w:r>
      <w:r w:rsidR="00B13128" w:rsidRPr="00833122">
        <w:rPr>
          <w:rFonts w:ascii="Times New Roman" w:hAnsi="Times New Roman"/>
          <w:szCs w:val="24"/>
        </w:rPr>
        <w:t xml:space="preserve">; </w:t>
      </w:r>
      <w:r w:rsidR="00A81AB2">
        <w:rPr>
          <w:rFonts w:ascii="Times New Roman" w:hAnsi="Times New Roman"/>
          <w:szCs w:val="24"/>
        </w:rPr>
        <w:t>o</w:t>
      </w:r>
      <w:r w:rsidR="00DD5C09">
        <w:rPr>
          <w:rFonts w:ascii="Times New Roman" w:hAnsi="Times New Roman"/>
          <w:szCs w:val="24"/>
        </w:rPr>
        <w:t>r a minimum score of six and one</w:t>
      </w:r>
      <w:r w:rsidR="00E662B2">
        <w:rPr>
          <w:rFonts w:ascii="Times New Roman" w:hAnsi="Times New Roman"/>
          <w:szCs w:val="24"/>
        </w:rPr>
        <w:t xml:space="preserve"> half</w:t>
      </w:r>
      <w:r w:rsidR="00B13128" w:rsidRPr="00833122">
        <w:rPr>
          <w:rFonts w:ascii="Times New Roman" w:hAnsi="Times New Roman"/>
          <w:szCs w:val="24"/>
        </w:rPr>
        <w:t xml:space="preserve"> </w:t>
      </w:r>
      <w:r w:rsidR="00B13128" w:rsidRPr="00F33D0A">
        <w:rPr>
          <w:rFonts w:ascii="Times New Roman" w:hAnsi="Times New Roman"/>
          <w:szCs w:val="24"/>
        </w:rPr>
        <w:t>(</w:t>
      </w:r>
      <w:r w:rsidR="00E662B2" w:rsidRPr="00F33D0A">
        <w:rPr>
          <w:rFonts w:ascii="Times New Roman" w:hAnsi="Times New Roman"/>
          <w:szCs w:val="24"/>
        </w:rPr>
        <w:t>6.</w:t>
      </w:r>
      <w:r w:rsidR="00B13128" w:rsidRPr="00F33D0A">
        <w:rPr>
          <w:rFonts w:ascii="Times New Roman" w:hAnsi="Times New Roman"/>
          <w:szCs w:val="24"/>
        </w:rPr>
        <w:t xml:space="preserve">5) </w:t>
      </w:r>
      <w:r w:rsidR="00B13128" w:rsidRPr="00833122">
        <w:rPr>
          <w:rFonts w:ascii="Times New Roman" w:hAnsi="Times New Roman"/>
          <w:szCs w:val="24"/>
        </w:rPr>
        <w:t>on the</w:t>
      </w:r>
      <w:r w:rsidRPr="00833122">
        <w:rPr>
          <w:rFonts w:ascii="Times New Roman" w:hAnsi="Times New Roman"/>
          <w:szCs w:val="24"/>
        </w:rPr>
        <w:t xml:space="preserve"> </w:t>
      </w:r>
      <w:r w:rsidRPr="00833122">
        <w:rPr>
          <w:rFonts w:ascii="Times New Roman" w:hAnsi="Times New Roman"/>
          <w:b/>
          <w:szCs w:val="24"/>
        </w:rPr>
        <w:t>International English Language Testing System</w:t>
      </w:r>
      <w:r w:rsidRPr="00833122">
        <w:rPr>
          <w:rFonts w:ascii="Times New Roman" w:hAnsi="Times New Roman"/>
          <w:szCs w:val="24"/>
        </w:rPr>
        <w:t xml:space="preserve"> ("</w:t>
      </w:r>
      <w:r w:rsidRPr="00F33D0A">
        <w:rPr>
          <w:rFonts w:ascii="Times New Roman" w:hAnsi="Times New Roman"/>
          <w:b/>
          <w:szCs w:val="24"/>
        </w:rPr>
        <w:t>IELTS</w:t>
      </w:r>
      <w:r w:rsidRPr="00833122">
        <w:rPr>
          <w:rFonts w:ascii="Times New Roman" w:hAnsi="Times New Roman"/>
          <w:szCs w:val="24"/>
        </w:rPr>
        <w:t>")</w:t>
      </w:r>
      <w:r w:rsidR="001A483B" w:rsidRPr="00833122">
        <w:rPr>
          <w:rFonts w:ascii="Times New Roman" w:hAnsi="Times New Roman"/>
          <w:szCs w:val="24"/>
        </w:rPr>
        <w:t>;</w:t>
      </w:r>
      <w:r w:rsidR="00B506F4" w:rsidRPr="00833122">
        <w:rPr>
          <w:rFonts w:ascii="Times New Roman" w:hAnsi="Times New Roman"/>
          <w:szCs w:val="24"/>
        </w:rPr>
        <w:t xml:space="preserve"> </w:t>
      </w:r>
    </w:p>
    <w:p w14:paraId="79AF932F" w14:textId="77777777" w:rsidR="001C2A9E" w:rsidRPr="001C2A9E" w:rsidRDefault="001C2A9E" w:rsidP="002853FE">
      <w:pPr>
        <w:pStyle w:val="ListParagraph"/>
        <w:ind w:left="1800" w:hanging="360"/>
        <w:rPr>
          <w:rFonts w:ascii="Times New Roman" w:hAnsi="Times New Roman"/>
          <w:szCs w:val="24"/>
        </w:rPr>
      </w:pPr>
    </w:p>
    <w:p w14:paraId="5FAE6516" w14:textId="77777777" w:rsidR="001A483B" w:rsidRDefault="00E662B2" w:rsidP="002853FE">
      <w:pPr>
        <w:pStyle w:val="ListParagraph"/>
        <w:numPr>
          <w:ilvl w:val="1"/>
          <w:numId w:val="8"/>
        </w:numPr>
        <w:tabs>
          <w:tab w:val="left" w:pos="-720"/>
        </w:tabs>
        <w:suppressAutoHyphens/>
        <w:ind w:left="1800" w:right="20"/>
        <w:jc w:val="both"/>
        <w:rPr>
          <w:rFonts w:ascii="Times New Roman" w:hAnsi="Times New Roman"/>
          <w:szCs w:val="24"/>
        </w:rPr>
      </w:pPr>
      <w:r w:rsidRPr="00E662B2">
        <w:rPr>
          <w:rFonts w:ascii="Times New Roman" w:hAnsi="Times New Roman"/>
          <w:szCs w:val="24"/>
        </w:rPr>
        <w:t>Be in good standing with all previously att</w:t>
      </w:r>
      <w:r>
        <w:rPr>
          <w:rFonts w:ascii="Times New Roman" w:hAnsi="Times New Roman"/>
          <w:szCs w:val="24"/>
        </w:rPr>
        <w:t>ended colleges and universities</w:t>
      </w:r>
      <w:r w:rsidR="00A95321">
        <w:rPr>
          <w:rFonts w:ascii="Times New Roman" w:hAnsi="Times New Roman"/>
          <w:szCs w:val="24"/>
        </w:rPr>
        <w:t>; and</w:t>
      </w:r>
    </w:p>
    <w:p w14:paraId="4068F64D" w14:textId="77777777" w:rsidR="00A95321" w:rsidRPr="00A95321" w:rsidRDefault="00A95321" w:rsidP="002853FE">
      <w:pPr>
        <w:pStyle w:val="ListParagraph"/>
        <w:ind w:left="1800" w:hanging="360"/>
        <w:rPr>
          <w:rFonts w:ascii="Times New Roman" w:hAnsi="Times New Roman"/>
          <w:szCs w:val="24"/>
        </w:rPr>
      </w:pPr>
    </w:p>
    <w:p w14:paraId="15BDC4BD" w14:textId="77777777" w:rsidR="00A95321" w:rsidRDefault="00A95321" w:rsidP="002853FE">
      <w:pPr>
        <w:pStyle w:val="ListParagraph"/>
        <w:numPr>
          <w:ilvl w:val="1"/>
          <w:numId w:val="8"/>
        </w:numPr>
        <w:tabs>
          <w:tab w:val="left" w:pos="-720"/>
        </w:tabs>
        <w:suppressAutoHyphens/>
        <w:ind w:left="1800" w:right="20"/>
        <w:jc w:val="both"/>
        <w:rPr>
          <w:rFonts w:ascii="Times New Roman" w:hAnsi="Times New Roman"/>
          <w:szCs w:val="24"/>
        </w:rPr>
      </w:pPr>
      <w:r>
        <w:rPr>
          <w:rFonts w:ascii="Times New Roman" w:hAnsi="Times New Roman"/>
          <w:szCs w:val="24"/>
        </w:rPr>
        <w:t>Satisfaction of any other s</w:t>
      </w:r>
      <w:r w:rsidR="001472A5">
        <w:rPr>
          <w:rFonts w:ascii="Times New Roman" w:hAnsi="Times New Roman"/>
          <w:szCs w:val="24"/>
        </w:rPr>
        <w:t>tandard requirement of FIU University Graduate School.</w:t>
      </w:r>
    </w:p>
    <w:p w14:paraId="2C313531" w14:textId="77777777" w:rsidR="00B53929" w:rsidRPr="00B53929" w:rsidRDefault="00B53929" w:rsidP="002853FE">
      <w:pPr>
        <w:pStyle w:val="ListParagraph"/>
        <w:ind w:left="1800" w:hanging="360"/>
        <w:rPr>
          <w:rFonts w:ascii="Times New Roman" w:hAnsi="Times New Roman"/>
          <w:szCs w:val="24"/>
        </w:rPr>
      </w:pPr>
    </w:p>
    <w:p w14:paraId="76D26AEB" w14:textId="522A7653" w:rsidR="00B53929" w:rsidRPr="006C1AB9" w:rsidRDefault="006C1AB9" w:rsidP="006C1AB9">
      <w:pPr>
        <w:tabs>
          <w:tab w:val="left" w:pos="-720"/>
        </w:tabs>
        <w:suppressAutoHyphens/>
        <w:ind w:left="1440" w:right="20"/>
        <w:jc w:val="both"/>
        <w:rPr>
          <w:rFonts w:ascii="Times New Roman" w:hAnsi="Times New Roman"/>
          <w:szCs w:val="24"/>
        </w:rPr>
      </w:pPr>
      <w:r w:rsidRPr="00F33D0A">
        <w:rPr>
          <w:rFonts w:ascii="Times New Roman" w:hAnsi="Times New Roman"/>
          <w:szCs w:val="24"/>
        </w:rPr>
        <w:t xml:space="preserve">FIU </w:t>
      </w:r>
      <w:r>
        <w:rPr>
          <w:rFonts w:ascii="Times New Roman" w:hAnsi="Times New Roman"/>
          <w:szCs w:val="24"/>
        </w:rPr>
        <w:t>reserves the right to change these minimum admissions</w:t>
      </w:r>
      <w:r w:rsidR="00B53929" w:rsidRPr="006C1AB9">
        <w:rPr>
          <w:rFonts w:ascii="Times New Roman" w:hAnsi="Times New Roman"/>
          <w:szCs w:val="24"/>
        </w:rPr>
        <w:t xml:space="preserve"> requirements from time to tim</w:t>
      </w:r>
      <w:r>
        <w:rPr>
          <w:rFonts w:ascii="Times New Roman" w:hAnsi="Times New Roman"/>
          <w:szCs w:val="24"/>
        </w:rPr>
        <w:t xml:space="preserve">e. In the event of any changes, </w:t>
      </w:r>
      <w:r w:rsidR="00B53929" w:rsidRPr="00F33D0A">
        <w:rPr>
          <w:rFonts w:ascii="Times New Roman" w:hAnsi="Times New Roman"/>
          <w:szCs w:val="24"/>
        </w:rPr>
        <w:t xml:space="preserve">FIU </w:t>
      </w:r>
      <w:r w:rsidR="00B53929" w:rsidRPr="006C1AB9">
        <w:rPr>
          <w:rFonts w:ascii="Times New Roman" w:hAnsi="Times New Roman"/>
          <w:szCs w:val="24"/>
        </w:rPr>
        <w:t>will provide wr</w:t>
      </w:r>
      <w:r>
        <w:rPr>
          <w:rFonts w:ascii="Times New Roman" w:hAnsi="Times New Roman"/>
          <w:szCs w:val="24"/>
        </w:rPr>
        <w:t xml:space="preserve">itten notice to </w:t>
      </w:r>
      <w:r w:rsidR="00267695" w:rsidRPr="005155C8">
        <w:rPr>
          <w:rFonts w:ascii="Times New Roman" w:hAnsi="Times New Roman"/>
          <w:bCs/>
          <w:szCs w:val="24"/>
          <w:highlight w:val="yellow"/>
        </w:rPr>
        <w:t>[</w:t>
      </w:r>
      <w:r w:rsidR="00E85907" w:rsidRPr="005155C8">
        <w:rPr>
          <w:rFonts w:ascii="Times New Roman" w:hAnsi="Times New Roman"/>
          <w:b/>
          <w:bCs/>
          <w:szCs w:val="24"/>
          <w:highlight w:val="yellow"/>
        </w:rPr>
        <w:t>INSERT UNIVERSITY ACRONYM</w:t>
      </w:r>
      <w:r w:rsidR="00267695" w:rsidRPr="005155C8">
        <w:rPr>
          <w:rFonts w:ascii="Times New Roman" w:hAnsi="Times New Roman"/>
          <w:bCs/>
          <w:szCs w:val="24"/>
          <w:highlight w:val="yellow"/>
        </w:rPr>
        <w:t>]</w:t>
      </w:r>
      <w:r w:rsidRPr="005155C8">
        <w:rPr>
          <w:rFonts w:ascii="Times New Roman" w:hAnsi="Times New Roman"/>
          <w:szCs w:val="24"/>
          <w:highlight w:val="yellow"/>
        </w:rPr>
        <w:t>.</w:t>
      </w:r>
    </w:p>
    <w:p w14:paraId="015CBC93" w14:textId="77777777" w:rsidR="001472A5" w:rsidRDefault="001472A5" w:rsidP="00803B01">
      <w:pPr>
        <w:pStyle w:val="BodyText"/>
        <w:rPr>
          <w:rFonts w:ascii="Times New Roman" w:hAnsi="Times New Roman" w:cs="Times New Roman"/>
          <w:szCs w:val="24"/>
        </w:rPr>
      </w:pPr>
    </w:p>
    <w:p w14:paraId="5DBB08F9" w14:textId="420A1F4D" w:rsidR="000B1052" w:rsidRPr="00833122" w:rsidRDefault="000B1052" w:rsidP="008273B2">
      <w:pPr>
        <w:pStyle w:val="BodyText"/>
        <w:numPr>
          <w:ilvl w:val="0"/>
          <w:numId w:val="8"/>
        </w:numPr>
        <w:rPr>
          <w:rFonts w:ascii="Times New Roman" w:hAnsi="Times New Roman" w:cs="Times New Roman"/>
          <w:szCs w:val="24"/>
        </w:rPr>
      </w:pPr>
      <w:r w:rsidRPr="00833122">
        <w:rPr>
          <w:rFonts w:ascii="Times New Roman" w:hAnsi="Times New Roman" w:cs="Times New Roman"/>
          <w:szCs w:val="24"/>
        </w:rPr>
        <w:t xml:space="preserve">Admission to </w:t>
      </w:r>
      <w:r w:rsidRPr="00F33D0A">
        <w:rPr>
          <w:rFonts w:ascii="Times New Roman" w:hAnsi="Times New Roman" w:cs="Times New Roman"/>
          <w:szCs w:val="24"/>
        </w:rPr>
        <w:t xml:space="preserve">FIU </w:t>
      </w:r>
      <w:r w:rsidRPr="00833122">
        <w:rPr>
          <w:rFonts w:ascii="Times New Roman" w:hAnsi="Times New Roman" w:cs="Times New Roman"/>
          <w:szCs w:val="24"/>
        </w:rPr>
        <w:t xml:space="preserve">via this </w:t>
      </w:r>
      <w:r w:rsidRPr="00F33D0A">
        <w:rPr>
          <w:rFonts w:ascii="Times New Roman" w:hAnsi="Times New Roman" w:cs="Times New Roman"/>
          <w:szCs w:val="24"/>
        </w:rPr>
        <w:t xml:space="preserve">Agreement </w:t>
      </w:r>
      <w:r w:rsidRPr="00833122">
        <w:rPr>
          <w:rFonts w:ascii="Times New Roman" w:hAnsi="Times New Roman" w:cs="Times New Roman"/>
          <w:szCs w:val="24"/>
        </w:rPr>
        <w:t xml:space="preserve">is not guaranteed. Students must individually apply to </w:t>
      </w:r>
      <w:r w:rsidRPr="00F33D0A">
        <w:rPr>
          <w:rFonts w:ascii="Times New Roman" w:hAnsi="Times New Roman" w:cs="Times New Roman"/>
          <w:szCs w:val="24"/>
        </w:rPr>
        <w:t xml:space="preserve">FIU </w:t>
      </w:r>
      <w:r w:rsidRPr="00833122">
        <w:rPr>
          <w:rFonts w:ascii="Times New Roman" w:hAnsi="Times New Roman" w:cs="Times New Roman"/>
          <w:szCs w:val="24"/>
        </w:rPr>
        <w:t xml:space="preserve">and meet all </w:t>
      </w:r>
      <w:r w:rsidRPr="00F33D0A">
        <w:rPr>
          <w:rFonts w:ascii="Times New Roman" w:hAnsi="Times New Roman" w:cs="Times New Roman"/>
          <w:szCs w:val="24"/>
        </w:rPr>
        <w:t xml:space="preserve">FIU </w:t>
      </w:r>
      <w:r w:rsidRPr="00833122">
        <w:rPr>
          <w:rFonts w:ascii="Times New Roman" w:hAnsi="Times New Roman" w:cs="Times New Roman"/>
          <w:szCs w:val="24"/>
        </w:rPr>
        <w:t xml:space="preserve">requirements. If accepted, he/she will transfer to </w:t>
      </w:r>
      <w:r w:rsidRPr="00F33D0A">
        <w:rPr>
          <w:rFonts w:ascii="Times New Roman" w:hAnsi="Times New Roman" w:cs="Times New Roman"/>
          <w:szCs w:val="24"/>
        </w:rPr>
        <w:t xml:space="preserve">FIU </w:t>
      </w:r>
      <w:r w:rsidRPr="00833122">
        <w:rPr>
          <w:rFonts w:ascii="Times New Roman" w:hAnsi="Times New Roman" w:cs="Times New Roman"/>
          <w:szCs w:val="24"/>
        </w:rPr>
        <w:t xml:space="preserve">where </w:t>
      </w:r>
      <w:r w:rsidRPr="00F33D0A">
        <w:rPr>
          <w:rFonts w:ascii="Times New Roman" w:hAnsi="Times New Roman" w:cs="Times New Roman"/>
          <w:szCs w:val="24"/>
        </w:rPr>
        <w:t xml:space="preserve">he/she must </w:t>
      </w:r>
      <w:r w:rsidRPr="00833122">
        <w:rPr>
          <w:rFonts w:ascii="Times New Roman" w:hAnsi="Times New Roman" w:cs="Times New Roman"/>
          <w:szCs w:val="24"/>
        </w:rPr>
        <w:t xml:space="preserve">satisfactorily complete </w:t>
      </w:r>
      <w:r w:rsidRPr="00F33D0A">
        <w:rPr>
          <w:rFonts w:ascii="Times New Roman" w:hAnsi="Times New Roman" w:cs="Times New Roman"/>
          <w:szCs w:val="24"/>
        </w:rPr>
        <w:t xml:space="preserve">his/her </w:t>
      </w:r>
      <w:r w:rsidRPr="00833122">
        <w:rPr>
          <w:rFonts w:ascii="Times New Roman" w:hAnsi="Times New Roman" w:cs="Times New Roman"/>
          <w:szCs w:val="24"/>
        </w:rPr>
        <w:t xml:space="preserve">remaining </w:t>
      </w:r>
      <w:r w:rsidRPr="00F33D0A">
        <w:rPr>
          <w:rFonts w:ascii="Times New Roman" w:hAnsi="Times New Roman" w:cs="Times New Roman"/>
          <w:szCs w:val="24"/>
        </w:rPr>
        <w:t xml:space="preserve">FIU </w:t>
      </w:r>
      <w:r w:rsidRPr="00833122">
        <w:rPr>
          <w:rFonts w:ascii="Times New Roman" w:hAnsi="Times New Roman" w:cs="Times New Roman"/>
          <w:szCs w:val="24"/>
        </w:rPr>
        <w:t xml:space="preserve">degree requirements.  </w:t>
      </w:r>
      <w:r w:rsidRPr="00F33D0A">
        <w:rPr>
          <w:rFonts w:ascii="Times New Roman" w:hAnsi="Times New Roman" w:cs="Times New Roman"/>
          <w:szCs w:val="24"/>
        </w:rPr>
        <w:t xml:space="preserve">FIU </w:t>
      </w:r>
      <w:r w:rsidRPr="00833122">
        <w:rPr>
          <w:rFonts w:ascii="Times New Roman" w:hAnsi="Times New Roman" w:cs="Times New Roman"/>
          <w:szCs w:val="24"/>
        </w:rPr>
        <w:t xml:space="preserve">graduation requirements apply to all students equally, including those transferring from </w:t>
      </w:r>
      <w:r w:rsidR="00FD5C79" w:rsidRPr="005155C8">
        <w:rPr>
          <w:rFonts w:ascii="Times New Roman" w:hAnsi="Times New Roman" w:cs="Times New Roman"/>
          <w:szCs w:val="24"/>
          <w:highlight w:val="yellow"/>
        </w:rPr>
        <w:t>[</w:t>
      </w:r>
      <w:r w:rsidR="00E85907" w:rsidRPr="005155C8">
        <w:rPr>
          <w:rFonts w:ascii="Times New Roman" w:hAnsi="Times New Roman" w:cs="Times New Roman"/>
          <w:b/>
          <w:szCs w:val="24"/>
          <w:highlight w:val="yellow"/>
        </w:rPr>
        <w:t>INSERT UNIVERSITY ACRONYM</w:t>
      </w:r>
      <w:r w:rsidR="00FD5C79" w:rsidRPr="005155C8">
        <w:rPr>
          <w:rFonts w:ascii="Times New Roman" w:hAnsi="Times New Roman" w:cs="Times New Roman"/>
          <w:szCs w:val="24"/>
          <w:highlight w:val="yellow"/>
        </w:rPr>
        <w:t>]</w:t>
      </w:r>
      <w:r w:rsidRPr="00F33D0A">
        <w:rPr>
          <w:rFonts w:ascii="Times New Roman" w:hAnsi="Times New Roman" w:cs="Times New Roman"/>
          <w:szCs w:val="24"/>
        </w:rPr>
        <w:t xml:space="preserve"> </w:t>
      </w:r>
      <w:r w:rsidRPr="00833122">
        <w:rPr>
          <w:rFonts w:ascii="Times New Roman" w:hAnsi="Times New Roman" w:cs="Times New Roman"/>
          <w:szCs w:val="24"/>
        </w:rPr>
        <w:t xml:space="preserve">and are subject to revision as and when needed, in order to comply with curricular changes tied to specific degrees or </w:t>
      </w:r>
      <w:r w:rsidRPr="00F33D0A">
        <w:rPr>
          <w:rFonts w:ascii="Times New Roman" w:hAnsi="Times New Roman" w:cs="Times New Roman"/>
          <w:szCs w:val="24"/>
        </w:rPr>
        <w:t xml:space="preserve">FIU </w:t>
      </w:r>
      <w:r w:rsidRPr="00833122">
        <w:rPr>
          <w:rFonts w:ascii="Times New Roman" w:hAnsi="Times New Roman" w:cs="Times New Roman"/>
          <w:szCs w:val="24"/>
        </w:rPr>
        <w:t>and to meet accreditation and State of Florida requirements.</w:t>
      </w:r>
    </w:p>
    <w:p w14:paraId="6B5433CA" w14:textId="77777777" w:rsidR="000B1052" w:rsidRPr="00833122" w:rsidRDefault="000B1052" w:rsidP="000B1052">
      <w:pPr>
        <w:pStyle w:val="ListParagraph"/>
        <w:ind w:left="1440"/>
        <w:rPr>
          <w:rFonts w:ascii="Times New Roman" w:hAnsi="Times New Roman"/>
          <w:szCs w:val="24"/>
        </w:rPr>
      </w:pPr>
    </w:p>
    <w:p w14:paraId="1853B0F0" w14:textId="77777777" w:rsidR="004337DF" w:rsidRPr="004337DF" w:rsidRDefault="004337DF" w:rsidP="008273B2">
      <w:pPr>
        <w:pStyle w:val="ListParagraph"/>
        <w:numPr>
          <w:ilvl w:val="0"/>
          <w:numId w:val="8"/>
        </w:numPr>
        <w:jc w:val="both"/>
        <w:rPr>
          <w:rFonts w:ascii="Times New Roman" w:hAnsi="Times New Roman"/>
          <w:color w:val="FF0000"/>
          <w:szCs w:val="24"/>
        </w:rPr>
      </w:pPr>
      <w:r>
        <w:rPr>
          <w:rFonts w:ascii="Times New Roman" w:hAnsi="Times New Roman"/>
          <w:szCs w:val="24"/>
        </w:rPr>
        <w:t xml:space="preserve">Applicants must have all documents whose original language is not English translated into English by an official translation agency prior to submission of any foreign documents to </w:t>
      </w:r>
      <w:r w:rsidRPr="00F33D0A">
        <w:rPr>
          <w:rFonts w:ascii="Times New Roman" w:hAnsi="Times New Roman"/>
          <w:szCs w:val="24"/>
        </w:rPr>
        <w:t>FIU</w:t>
      </w:r>
      <w:r>
        <w:rPr>
          <w:rFonts w:ascii="Times New Roman" w:hAnsi="Times New Roman"/>
          <w:szCs w:val="24"/>
        </w:rPr>
        <w:t xml:space="preserve">. </w:t>
      </w:r>
    </w:p>
    <w:p w14:paraId="5DB7B809" w14:textId="77777777" w:rsidR="00423117" w:rsidRPr="00BF7386" w:rsidRDefault="00423117" w:rsidP="00BF7386">
      <w:pPr>
        <w:rPr>
          <w:rFonts w:ascii="Times New Roman" w:hAnsi="Times New Roman"/>
          <w:szCs w:val="24"/>
        </w:rPr>
      </w:pPr>
    </w:p>
    <w:p w14:paraId="6C1C0ABB" w14:textId="77777777" w:rsidR="000B1052" w:rsidRPr="00803B01" w:rsidRDefault="001712B7" w:rsidP="008273B2">
      <w:pPr>
        <w:pStyle w:val="ListParagraph"/>
        <w:numPr>
          <w:ilvl w:val="0"/>
          <w:numId w:val="8"/>
        </w:numPr>
        <w:jc w:val="both"/>
        <w:rPr>
          <w:rFonts w:ascii="Times New Roman" w:hAnsi="Times New Roman"/>
          <w:color w:val="FF0000"/>
          <w:szCs w:val="24"/>
        </w:rPr>
      </w:pPr>
      <w:r>
        <w:rPr>
          <w:rFonts w:ascii="Times New Roman" w:hAnsi="Times New Roman"/>
          <w:szCs w:val="24"/>
        </w:rPr>
        <w:t xml:space="preserve">Entry into this </w:t>
      </w:r>
      <w:r w:rsidR="00CA630B" w:rsidRPr="00F33D0A">
        <w:rPr>
          <w:rFonts w:ascii="Times New Roman" w:hAnsi="Times New Roman"/>
          <w:szCs w:val="24"/>
        </w:rPr>
        <w:t>Program</w:t>
      </w:r>
      <w:r w:rsidR="000B1052" w:rsidRPr="00F33D0A">
        <w:rPr>
          <w:rFonts w:ascii="Times New Roman" w:hAnsi="Times New Roman"/>
          <w:szCs w:val="24"/>
        </w:rPr>
        <w:t xml:space="preserve"> </w:t>
      </w:r>
      <w:r w:rsidR="000B1052" w:rsidRPr="00833122">
        <w:rPr>
          <w:rFonts w:ascii="Times New Roman" w:hAnsi="Times New Roman"/>
          <w:szCs w:val="24"/>
        </w:rPr>
        <w:t xml:space="preserve">at </w:t>
      </w:r>
      <w:r w:rsidR="000B1052" w:rsidRPr="00F33D0A">
        <w:rPr>
          <w:rFonts w:ascii="Times New Roman" w:hAnsi="Times New Roman"/>
          <w:szCs w:val="24"/>
        </w:rPr>
        <w:t xml:space="preserve">FIU </w:t>
      </w:r>
      <w:r w:rsidR="000B1052" w:rsidRPr="00833122">
        <w:rPr>
          <w:rFonts w:ascii="Times New Roman" w:hAnsi="Times New Roman"/>
          <w:szCs w:val="24"/>
        </w:rPr>
        <w:t>can take place at</w:t>
      </w:r>
      <w:r w:rsidR="00075C20">
        <w:rPr>
          <w:rFonts w:ascii="Times New Roman" w:hAnsi="Times New Roman"/>
          <w:szCs w:val="24"/>
        </w:rPr>
        <w:t xml:space="preserve"> t</w:t>
      </w:r>
      <w:r w:rsidR="006E1039">
        <w:rPr>
          <w:rFonts w:ascii="Times New Roman" w:hAnsi="Times New Roman"/>
          <w:szCs w:val="24"/>
        </w:rPr>
        <w:t>he start of any one (1) of t</w:t>
      </w:r>
      <w:r w:rsidR="00302720">
        <w:rPr>
          <w:rFonts w:ascii="Times New Roman" w:hAnsi="Times New Roman"/>
          <w:szCs w:val="24"/>
        </w:rPr>
        <w:t>hree (3</w:t>
      </w:r>
      <w:r w:rsidR="000B1052" w:rsidRPr="00833122">
        <w:rPr>
          <w:rFonts w:ascii="Times New Roman" w:hAnsi="Times New Roman"/>
          <w:szCs w:val="24"/>
        </w:rPr>
        <w:t>) annual univers</w:t>
      </w:r>
      <w:r w:rsidR="005C64C5">
        <w:rPr>
          <w:rFonts w:ascii="Times New Roman" w:hAnsi="Times New Roman"/>
          <w:szCs w:val="24"/>
        </w:rPr>
        <w:t>ity terms</w:t>
      </w:r>
      <w:r w:rsidR="004E0149">
        <w:rPr>
          <w:rFonts w:ascii="Times New Roman" w:hAnsi="Times New Roman"/>
          <w:szCs w:val="24"/>
        </w:rPr>
        <w:t xml:space="preserve"> (also known as “</w:t>
      </w:r>
      <w:r w:rsidR="004E0149" w:rsidRPr="00F33D0A">
        <w:rPr>
          <w:rFonts w:ascii="Times New Roman" w:hAnsi="Times New Roman"/>
          <w:b/>
          <w:szCs w:val="24"/>
        </w:rPr>
        <w:t>semesters</w:t>
      </w:r>
      <w:r w:rsidR="004E0149">
        <w:rPr>
          <w:rFonts w:ascii="Times New Roman" w:hAnsi="Times New Roman"/>
          <w:szCs w:val="24"/>
        </w:rPr>
        <w:t>”)</w:t>
      </w:r>
      <w:r w:rsidR="000B1052" w:rsidRPr="00833122">
        <w:rPr>
          <w:rFonts w:ascii="Times New Roman" w:hAnsi="Times New Roman"/>
          <w:szCs w:val="24"/>
        </w:rPr>
        <w:t xml:space="preserve">:  the </w:t>
      </w:r>
      <w:r w:rsidR="001C32D4">
        <w:rPr>
          <w:rFonts w:ascii="Times New Roman" w:hAnsi="Times New Roman"/>
          <w:szCs w:val="24"/>
        </w:rPr>
        <w:t>F</w:t>
      </w:r>
      <w:r w:rsidR="000B1052" w:rsidRPr="00833122">
        <w:rPr>
          <w:rFonts w:ascii="Times New Roman" w:hAnsi="Times New Roman"/>
          <w:szCs w:val="24"/>
        </w:rPr>
        <w:t>all term beginning late August</w:t>
      </w:r>
      <w:r w:rsidR="000A4D6D">
        <w:rPr>
          <w:rFonts w:ascii="Times New Roman" w:hAnsi="Times New Roman"/>
          <w:szCs w:val="24"/>
        </w:rPr>
        <w:t>,</w:t>
      </w:r>
      <w:r w:rsidR="000B1052" w:rsidRPr="00833122">
        <w:rPr>
          <w:rFonts w:ascii="Times New Roman" w:hAnsi="Times New Roman"/>
          <w:szCs w:val="24"/>
        </w:rPr>
        <w:t xml:space="preserve"> or the </w:t>
      </w:r>
      <w:r w:rsidR="001C32D4" w:rsidRPr="00F33D0A">
        <w:rPr>
          <w:rFonts w:ascii="Times New Roman" w:hAnsi="Times New Roman"/>
          <w:szCs w:val="24"/>
        </w:rPr>
        <w:t>S</w:t>
      </w:r>
      <w:r w:rsidR="000B1052" w:rsidRPr="00F33D0A">
        <w:rPr>
          <w:rFonts w:ascii="Times New Roman" w:hAnsi="Times New Roman"/>
          <w:szCs w:val="24"/>
        </w:rPr>
        <w:t xml:space="preserve">pring </w:t>
      </w:r>
      <w:r w:rsidR="000B1052" w:rsidRPr="00833122">
        <w:rPr>
          <w:rFonts w:ascii="Times New Roman" w:hAnsi="Times New Roman"/>
          <w:szCs w:val="24"/>
        </w:rPr>
        <w:t>term in early January</w:t>
      </w:r>
      <w:r w:rsidR="000A4D6D">
        <w:rPr>
          <w:rFonts w:ascii="Times New Roman" w:hAnsi="Times New Roman"/>
          <w:szCs w:val="24"/>
        </w:rPr>
        <w:t xml:space="preserve">, or the </w:t>
      </w:r>
      <w:r w:rsidR="001C32D4" w:rsidRPr="00F33D0A">
        <w:rPr>
          <w:rFonts w:ascii="Times New Roman" w:hAnsi="Times New Roman"/>
          <w:szCs w:val="24"/>
        </w:rPr>
        <w:t>S</w:t>
      </w:r>
      <w:r w:rsidR="000A4D6D" w:rsidRPr="00F33D0A">
        <w:rPr>
          <w:rFonts w:ascii="Times New Roman" w:hAnsi="Times New Roman"/>
          <w:szCs w:val="24"/>
        </w:rPr>
        <w:t xml:space="preserve">ummer </w:t>
      </w:r>
      <w:r w:rsidR="000A4D6D">
        <w:rPr>
          <w:rFonts w:ascii="Times New Roman" w:hAnsi="Times New Roman"/>
          <w:szCs w:val="24"/>
        </w:rPr>
        <w:t>term in early May</w:t>
      </w:r>
      <w:r w:rsidR="000B1052" w:rsidRPr="00833122">
        <w:rPr>
          <w:rFonts w:ascii="Times New Roman" w:hAnsi="Times New Roman"/>
          <w:szCs w:val="24"/>
        </w:rPr>
        <w:t xml:space="preserve">.  </w:t>
      </w:r>
    </w:p>
    <w:p w14:paraId="0AD4A37E" w14:textId="77777777" w:rsidR="00AC2D41" w:rsidRPr="00F97359" w:rsidRDefault="00AC2D41" w:rsidP="00F97359">
      <w:pPr>
        <w:rPr>
          <w:rFonts w:ascii="Times New Roman" w:hAnsi="Times New Roman"/>
          <w:szCs w:val="24"/>
        </w:rPr>
      </w:pPr>
    </w:p>
    <w:p w14:paraId="1A90E07C" w14:textId="77777777" w:rsidR="00692DEC" w:rsidRPr="00833122" w:rsidRDefault="003B6402" w:rsidP="008273B2">
      <w:pPr>
        <w:pStyle w:val="ListParagraph"/>
        <w:numPr>
          <w:ilvl w:val="0"/>
          <w:numId w:val="4"/>
        </w:numPr>
        <w:tabs>
          <w:tab w:val="left" w:pos="-720"/>
        </w:tabs>
        <w:suppressAutoHyphens/>
        <w:ind w:left="1080" w:right="20"/>
        <w:jc w:val="both"/>
        <w:rPr>
          <w:rFonts w:ascii="Times New Roman" w:hAnsi="Times New Roman"/>
          <w:b/>
          <w:szCs w:val="24"/>
        </w:rPr>
      </w:pPr>
      <w:r w:rsidRPr="00833122">
        <w:rPr>
          <w:rFonts w:ascii="Times New Roman" w:hAnsi="Times New Roman"/>
          <w:b/>
          <w:szCs w:val="24"/>
        </w:rPr>
        <w:t xml:space="preserve">Other </w:t>
      </w:r>
      <w:r w:rsidR="00E975B9" w:rsidRPr="00F33D0A">
        <w:rPr>
          <w:rFonts w:ascii="Times New Roman" w:hAnsi="Times New Roman"/>
          <w:b/>
          <w:szCs w:val="24"/>
        </w:rPr>
        <w:t xml:space="preserve">Program </w:t>
      </w:r>
      <w:r w:rsidR="00E975B9" w:rsidRPr="00833122">
        <w:rPr>
          <w:rFonts w:ascii="Times New Roman" w:hAnsi="Times New Roman"/>
          <w:b/>
          <w:szCs w:val="24"/>
        </w:rPr>
        <w:t>Requirements</w:t>
      </w:r>
    </w:p>
    <w:p w14:paraId="4300A201" w14:textId="77777777" w:rsidR="00692DEC" w:rsidRPr="00833122" w:rsidRDefault="00692DEC" w:rsidP="005F7C9E">
      <w:pPr>
        <w:pStyle w:val="ListParagraph"/>
        <w:tabs>
          <w:tab w:val="left" w:pos="-720"/>
        </w:tabs>
        <w:suppressAutoHyphens/>
        <w:ind w:left="1440" w:right="20"/>
        <w:jc w:val="both"/>
        <w:rPr>
          <w:rFonts w:ascii="Times New Roman" w:hAnsi="Times New Roman"/>
          <w:b/>
          <w:szCs w:val="24"/>
        </w:rPr>
      </w:pPr>
    </w:p>
    <w:p w14:paraId="0A53D99B" w14:textId="77777777" w:rsidR="007C042E" w:rsidRPr="00833122" w:rsidRDefault="007C042E" w:rsidP="008273B2">
      <w:pPr>
        <w:pStyle w:val="ListParagraph"/>
        <w:numPr>
          <w:ilvl w:val="0"/>
          <w:numId w:val="14"/>
        </w:numPr>
        <w:jc w:val="both"/>
        <w:rPr>
          <w:rFonts w:ascii="Times New Roman" w:hAnsi="Times New Roman"/>
          <w:szCs w:val="24"/>
        </w:rPr>
      </w:pPr>
      <w:r w:rsidRPr="00833122">
        <w:rPr>
          <w:rFonts w:ascii="Times New Roman" w:hAnsi="Times New Roman"/>
          <w:szCs w:val="24"/>
        </w:rPr>
        <w:t xml:space="preserve">Unless otherwise stated in this </w:t>
      </w:r>
      <w:r w:rsidRPr="00F33D0A">
        <w:rPr>
          <w:rFonts w:ascii="Times New Roman" w:hAnsi="Times New Roman"/>
          <w:szCs w:val="24"/>
        </w:rPr>
        <w:t>Agreement</w:t>
      </w:r>
      <w:r w:rsidRPr="00833122">
        <w:rPr>
          <w:rFonts w:ascii="Times New Roman" w:hAnsi="Times New Roman"/>
          <w:szCs w:val="24"/>
        </w:rPr>
        <w:t xml:space="preserve">, upon admissions, </w:t>
      </w:r>
      <w:r w:rsidRPr="001932CC">
        <w:rPr>
          <w:rFonts w:ascii="Times New Roman" w:hAnsi="Times New Roman"/>
          <w:szCs w:val="24"/>
        </w:rPr>
        <w:t xml:space="preserve">all students must comply </w:t>
      </w:r>
      <w:r w:rsidRPr="00833122">
        <w:rPr>
          <w:rFonts w:ascii="Times New Roman" w:hAnsi="Times New Roman"/>
          <w:szCs w:val="24"/>
        </w:rPr>
        <w:t xml:space="preserve">with all academic rules and requirements stated in the </w:t>
      </w:r>
      <w:r w:rsidRPr="00F33D0A">
        <w:rPr>
          <w:rFonts w:ascii="Times New Roman" w:hAnsi="Times New Roman"/>
          <w:szCs w:val="24"/>
        </w:rPr>
        <w:t xml:space="preserve">FIU </w:t>
      </w:r>
      <w:r w:rsidR="001270B5">
        <w:rPr>
          <w:rFonts w:ascii="Times New Roman" w:hAnsi="Times New Roman"/>
          <w:szCs w:val="24"/>
        </w:rPr>
        <w:t>G</w:t>
      </w:r>
      <w:r w:rsidR="00FC7F62">
        <w:rPr>
          <w:rFonts w:ascii="Times New Roman" w:hAnsi="Times New Roman"/>
          <w:szCs w:val="24"/>
        </w:rPr>
        <w:t xml:space="preserve">raduate </w:t>
      </w:r>
      <w:r w:rsidRPr="00833122">
        <w:rPr>
          <w:rFonts w:ascii="Times New Roman" w:hAnsi="Times New Roman"/>
          <w:szCs w:val="24"/>
        </w:rPr>
        <w:t xml:space="preserve">Catalog, as well as all </w:t>
      </w:r>
      <w:r w:rsidRPr="00F33D0A">
        <w:rPr>
          <w:rFonts w:ascii="Times New Roman" w:hAnsi="Times New Roman"/>
          <w:szCs w:val="24"/>
        </w:rPr>
        <w:t xml:space="preserve">FIU </w:t>
      </w:r>
      <w:r w:rsidRPr="00833122">
        <w:rPr>
          <w:rFonts w:ascii="Times New Roman" w:hAnsi="Times New Roman"/>
          <w:szCs w:val="24"/>
        </w:rPr>
        <w:t>rules, policie</w:t>
      </w:r>
      <w:r w:rsidR="00FF306D" w:rsidRPr="00833122">
        <w:rPr>
          <w:rFonts w:ascii="Times New Roman" w:hAnsi="Times New Roman"/>
          <w:szCs w:val="24"/>
        </w:rPr>
        <w:t>s, procedures and regulations</w:t>
      </w:r>
      <w:r w:rsidR="00100DFD">
        <w:rPr>
          <w:rFonts w:ascii="Times New Roman" w:hAnsi="Times New Roman"/>
          <w:szCs w:val="24"/>
        </w:rPr>
        <w:t>.</w:t>
      </w:r>
      <w:r w:rsidRPr="00833122">
        <w:rPr>
          <w:rFonts w:ascii="Times New Roman" w:hAnsi="Times New Roman"/>
          <w:szCs w:val="24"/>
        </w:rPr>
        <w:t xml:space="preserve"> </w:t>
      </w:r>
    </w:p>
    <w:p w14:paraId="4DCFCF99" w14:textId="77777777" w:rsidR="007C042E" w:rsidRPr="00833122" w:rsidRDefault="007C042E" w:rsidP="007C042E">
      <w:pPr>
        <w:pStyle w:val="ListParagraph"/>
        <w:tabs>
          <w:tab w:val="left" w:pos="-720"/>
        </w:tabs>
        <w:suppressAutoHyphens/>
        <w:ind w:left="1440" w:right="20"/>
        <w:jc w:val="both"/>
        <w:rPr>
          <w:rFonts w:ascii="Times New Roman" w:hAnsi="Times New Roman"/>
          <w:szCs w:val="24"/>
        </w:rPr>
      </w:pPr>
    </w:p>
    <w:p w14:paraId="385BF494" w14:textId="77777777" w:rsidR="007C042E" w:rsidRPr="00833122" w:rsidRDefault="007C042E" w:rsidP="008273B2">
      <w:pPr>
        <w:pStyle w:val="ListParagraph"/>
        <w:numPr>
          <w:ilvl w:val="0"/>
          <w:numId w:val="14"/>
        </w:numPr>
        <w:tabs>
          <w:tab w:val="left" w:pos="-720"/>
        </w:tabs>
        <w:suppressAutoHyphens/>
        <w:ind w:right="20"/>
        <w:jc w:val="both"/>
        <w:rPr>
          <w:rFonts w:ascii="Times New Roman" w:hAnsi="Times New Roman"/>
          <w:szCs w:val="24"/>
        </w:rPr>
      </w:pPr>
      <w:r w:rsidRPr="00833122">
        <w:rPr>
          <w:rFonts w:ascii="Times New Roman" w:hAnsi="Times New Roman"/>
          <w:szCs w:val="24"/>
        </w:rPr>
        <w:t xml:space="preserve">Both </w:t>
      </w:r>
      <w:r w:rsidRPr="00F33D0A">
        <w:rPr>
          <w:rFonts w:ascii="Times New Roman" w:hAnsi="Times New Roman"/>
          <w:szCs w:val="24"/>
        </w:rPr>
        <w:t xml:space="preserve">Parties </w:t>
      </w:r>
      <w:r w:rsidRPr="00833122">
        <w:rPr>
          <w:rFonts w:ascii="Times New Roman" w:hAnsi="Times New Roman"/>
          <w:szCs w:val="24"/>
        </w:rPr>
        <w:t>ackn</w:t>
      </w:r>
      <w:r w:rsidR="001270B5">
        <w:rPr>
          <w:rFonts w:ascii="Times New Roman" w:hAnsi="Times New Roman"/>
          <w:szCs w:val="24"/>
        </w:rPr>
        <w:t xml:space="preserve">owledge and agree that </w:t>
      </w:r>
      <w:r w:rsidR="001270B5" w:rsidRPr="00F33D0A">
        <w:rPr>
          <w:rFonts w:ascii="Times New Roman" w:hAnsi="Times New Roman"/>
          <w:szCs w:val="24"/>
        </w:rPr>
        <w:t xml:space="preserve">FIU </w:t>
      </w:r>
      <w:r w:rsidRPr="00833122">
        <w:rPr>
          <w:rFonts w:ascii="Times New Roman" w:hAnsi="Times New Roman"/>
          <w:szCs w:val="24"/>
        </w:rPr>
        <w:t xml:space="preserve">graduate requirements listed in this </w:t>
      </w:r>
      <w:r w:rsidRPr="00F33D0A">
        <w:rPr>
          <w:rFonts w:ascii="Times New Roman" w:hAnsi="Times New Roman"/>
          <w:szCs w:val="24"/>
        </w:rPr>
        <w:t xml:space="preserve">Agreement </w:t>
      </w:r>
      <w:r w:rsidRPr="00833122">
        <w:rPr>
          <w:rFonts w:ascii="Times New Roman" w:hAnsi="Times New Roman"/>
          <w:szCs w:val="24"/>
        </w:rPr>
        <w:t xml:space="preserve">are subject to change, and </w:t>
      </w:r>
      <w:r w:rsidR="005D0D03">
        <w:rPr>
          <w:rFonts w:ascii="Times New Roman" w:hAnsi="Times New Roman"/>
          <w:szCs w:val="24"/>
        </w:rPr>
        <w:t xml:space="preserve">students participating in this </w:t>
      </w:r>
      <w:r w:rsidR="00CA630B" w:rsidRPr="00F33D0A">
        <w:rPr>
          <w:rFonts w:ascii="Times New Roman" w:hAnsi="Times New Roman"/>
          <w:szCs w:val="24"/>
        </w:rPr>
        <w:t>Program</w:t>
      </w:r>
      <w:r w:rsidRPr="00F33D0A">
        <w:rPr>
          <w:rFonts w:ascii="Times New Roman" w:hAnsi="Times New Roman"/>
          <w:szCs w:val="24"/>
        </w:rPr>
        <w:t xml:space="preserve"> </w:t>
      </w:r>
      <w:r w:rsidRPr="00833122">
        <w:rPr>
          <w:rFonts w:ascii="Times New Roman" w:hAnsi="Times New Roman"/>
          <w:szCs w:val="24"/>
        </w:rPr>
        <w:t xml:space="preserve">are </w:t>
      </w:r>
      <w:r w:rsidR="00075C20">
        <w:rPr>
          <w:rFonts w:ascii="Times New Roman" w:hAnsi="Times New Roman"/>
          <w:szCs w:val="24"/>
        </w:rPr>
        <w:t xml:space="preserve">required to follow the </w:t>
      </w:r>
      <w:r w:rsidR="00075C20" w:rsidRPr="00F33D0A">
        <w:rPr>
          <w:rFonts w:ascii="Times New Roman" w:hAnsi="Times New Roman"/>
          <w:szCs w:val="24"/>
        </w:rPr>
        <w:t xml:space="preserve">FIU </w:t>
      </w:r>
      <w:r w:rsidR="00075C20">
        <w:rPr>
          <w:rFonts w:ascii="Times New Roman" w:hAnsi="Times New Roman"/>
          <w:szCs w:val="24"/>
        </w:rPr>
        <w:t>Graduate C</w:t>
      </w:r>
      <w:r w:rsidRPr="00833122">
        <w:rPr>
          <w:rFonts w:ascii="Times New Roman" w:hAnsi="Times New Roman"/>
          <w:szCs w:val="24"/>
        </w:rPr>
        <w:t xml:space="preserve">atalog requirements of the year of their admission. The </w:t>
      </w:r>
      <w:r w:rsidR="00F30E82">
        <w:rPr>
          <w:rFonts w:ascii="Times New Roman" w:hAnsi="Times New Roman"/>
          <w:szCs w:val="24"/>
        </w:rPr>
        <w:t xml:space="preserve">most </w:t>
      </w:r>
      <w:r w:rsidR="002E2283">
        <w:rPr>
          <w:rFonts w:ascii="Times New Roman" w:hAnsi="Times New Roman"/>
          <w:szCs w:val="24"/>
        </w:rPr>
        <w:t xml:space="preserve">recent version of the </w:t>
      </w:r>
      <w:r w:rsidR="002E2283" w:rsidRPr="00F33D0A">
        <w:rPr>
          <w:rFonts w:ascii="Times New Roman" w:hAnsi="Times New Roman"/>
          <w:szCs w:val="24"/>
        </w:rPr>
        <w:t xml:space="preserve">FIU </w:t>
      </w:r>
      <w:r w:rsidR="002E2283">
        <w:rPr>
          <w:rFonts w:ascii="Times New Roman" w:hAnsi="Times New Roman"/>
          <w:szCs w:val="24"/>
        </w:rPr>
        <w:t>G</w:t>
      </w:r>
      <w:r w:rsidR="00F30E82">
        <w:rPr>
          <w:rFonts w:ascii="Times New Roman" w:hAnsi="Times New Roman"/>
          <w:szCs w:val="24"/>
        </w:rPr>
        <w:t>raduate C</w:t>
      </w:r>
      <w:r w:rsidR="008077EC">
        <w:rPr>
          <w:rFonts w:ascii="Times New Roman" w:hAnsi="Times New Roman"/>
          <w:szCs w:val="24"/>
        </w:rPr>
        <w:t xml:space="preserve">atalog </w:t>
      </w:r>
      <w:r w:rsidR="007A7626">
        <w:rPr>
          <w:rFonts w:ascii="Times New Roman" w:hAnsi="Times New Roman"/>
          <w:szCs w:val="24"/>
        </w:rPr>
        <w:t>can be found at</w:t>
      </w:r>
      <w:r w:rsidR="008077EC">
        <w:rPr>
          <w:rFonts w:ascii="Times New Roman" w:hAnsi="Times New Roman"/>
          <w:szCs w:val="24"/>
        </w:rPr>
        <w:t xml:space="preserve">: </w:t>
      </w:r>
      <w:hyperlink r:id="rId13" w:history="1">
        <w:r w:rsidR="007A7626" w:rsidRPr="00081803">
          <w:rPr>
            <w:rStyle w:val="Hyperlink"/>
            <w:rFonts w:ascii="Times New Roman" w:hAnsi="Times New Roman"/>
            <w:szCs w:val="24"/>
          </w:rPr>
          <w:t>http://catalog.fiu.edu</w:t>
        </w:r>
      </w:hyperlink>
      <w:r w:rsidRPr="00833122">
        <w:rPr>
          <w:rFonts w:ascii="Times New Roman" w:hAnsi="Times New Roman"/>
          <w:szCs w:val="24"/>
        </w:rPr>
        <w:t>.</w:t>
      </w:r>
      <w:r w:rsidR="007A7626">
        <w:rPr>
          <w:rFonts w:ascii="Times New Roman" w:hAnsi="Times New Roman"/>
          <w:szCs w:val="24"/>
        </w:rPr>
        <w:t xml:space="preserve"> </w:t>
      </w:r>
    </w:p>
    <w:p w14:paraId="3AC29CFF" w14:textId="77777777" w:rsidR="007C042E" w:rsidRPr="00833122" w:rsidRDefault="007C042E" w:rsidP="007C042E">
      <w:pPr>
        <w:pStyle w:val="ListParagraph"/>
        <w:rPr>
          <w:rFonts w:ascii="Times New Roman" w:hAnsi="Times New Roman"/>
          <w:szCs w:val="24"/>
        </w:rPr>
      </w:pPr>
    </w:p>
    <w:p w14:paraId="570DA433" w14:textId="77777777" w:rsidR="006360D7" w:rsidRPr="00833122" w:rsidRDefault="006360D7" w:rsidP="008273B2">
      <w:pPr>
        <w:pStyle w:val="ListParagraph"/>
        <w:numPr>
          <w:ilvl w:val="0"/>
          <w:numId w:val="14"/>
        </w:numPr>
        <w:jc w:val="both"/>
        <w:rPr>
          <w:rFonts w:ascii="Times New Roman" w:hAnsi="Times New Roman"/>
          <w:szCs w:val="24"/>
        </w:rPr>
      </w:pPr>
      <w:r w:rsidRPr="00833122">
        <w:rPr>
          <w:rFonts w:ascii="Times New Roman" w:hAnsi="Times New Roman"/>
          <w:szCs w:val="24"/>
        </w:rPr>
        <w:t xml:space="preserve">In order for a student to maintain an active status at the </w:t>
      </w:r>
      <w:r w:rsidR="00FF306D" w:rsidRPr="00F33D0A">
        <w:rPr>
          <w:rFonts w:ascii="Times New Roman" w:hAnsi="Times New Roman"/>
          <w:szCs w:val="24"/>
        </w:rPr>
        <w:t>FIU</w:t>
      </w:r>
      <w:r w:rsidRPr="00833122">
        <w:rPr>
          <w:rFonts w:ascii="Times New Roman" w:hAnsi="Times New Roman"/>
          <w:szCs w:val="24"/>
        </w:rPr>
        <w:t xml:space="preserve">, </w:t>
      </w:r>
      <w:r w:rsidRPr="00F33D0A">
        <w:rPr>
          <w:rFonts w:ascii="Times New Roman" w:hAnsi="Times New Roman"/>
          <w:szCs w:val="24"/>
        </w:rPr>
        <w:t xml:space="preserve">he/she must </w:t>
      </w:r>
      <w:r w:rsidRPr="00833122">
        <w:rPr>
          <w:rFonts w:ascii="Times New Roman" w:hAnsi="Times New Roman"/>
          <w:szCs w:val="24"/>
        </w:rPr>
        <w:t xml:space="preserve">be enrolled during </w:t>
      </w:r>
      <w:r w:rsidR="00BC1472">
        <w:rPr>
          <w:rFonts w:ascii="Times New Roman" w:hAnsi="Times New Roman"/>
          <w:szCs w:val="24"/>
        </w:rPr>
        <w:t>two (2) consecutive terms. For purposes of illustration</w:t>
      </w:r>
      <w:r w:rsidRPr="00833122">
        <w:rPr>
          <w:rFonts w:ascii="Times New Roman" w:hAnsi="Times New Roman"/>
          <w:szCs w:val="24"/>
        </w:rPr>
        <w:t xml:space="preserve">, </w:t>
      </w:r>
      <w:r w:rsidR="00BC1472">
        <w:rPr>
          <w:rFonts w:ascii="Times New Roman" w:hAnsi="Times New Roman"/>
          <w:szCs w:val="24"/>
        </w:rPr>
        <w:t>if the student was</w:t>
      </w:r>
      <w:r w:rsidRPr="00833122">
        <w:rPr>
          <w:rFonts w:ascii="Times New Roman" w:hAnsi="Times New Roman"/>
          <w:szCs w:val="24"/>
        </w:rPr>
        <w:t xml:space="preserve"> admitted in the </w:t>
      </w:r>
      <w:r w:rsidR="003D6AE7" w:rsidRPr="00F33D0A">
        <w:rPr>
          <w:rFonts w:ascii="Times New Roman" w:hAnsi="Times New Roman"/>
          <w:szCs w:val="24"/>
        </w:rPr>
        <w:t>F</w:t>
      </w:r>
      <w:r w:rsidRPr="00F33D0A">
        <w:rPr>
          <w:rFonts w:ascii="Times New Roman" w:hAnsi="Times New Roman"/>
          <w:szCs w:val="24"/>
        </w:rPr>
        <w:t xml:space="preserve">all </w:t>
      </w:r>
      <w:r w:rsidRPr="00833122">
        <w:rPr>
          <w:rFonts w:ascii="Times New Roman" w:hAnsi="Times New Roman"/>
          <w:szCs w:val="24"/>
        </w:rPr>
        <w:t xml:space="preserve">term, </w:t>
      </w:r>
      <w:r w:rsidRPr="00F33D0A">
        <w:rPr>
          <w:rFonts w:ascii="Times New Roman" w:hAnsi="Times New Roman"/>
          <w:szCs w:val="24"/>
        </w:rPr>
        <w:t xml:space="preserve">he/she must </w:t>
      </w:r>
      <w:r w:rsidR="00BF7386">
        <w:rPr>
          <w:rFonts w:ascii="Times New Roman" w:hAnsi="Times New Roman"/>
          <w:szCs w:val="24"/>
        </w:rPr>
        <w:t xml:space="preserve">therefore be enrolled in the </w:t>
      </w:r>
      <w:r w:rsidR="00BF7386" w:rsidRPr="00F33D0A">
        <w:rPr>
          <w:rFonts w:ascii="Times New Roman" w:hAnsi="Times New Roman"/>
          <w:szCs w:val="24"/>
        </w:rPr>
        <w:t xml:space="preserve">Fall </w:t>
      </w:r>
      <w:r w:rsidR="00BF7386">
        <w:rPr>
          <w:rFonts w:ascii="Times New Roman" w:hAnsi="Times New Roman"/>
          <w:szCs w:val="24"/>
        </w:rPr>
        <w:t xml:space="preserve">and </w:t>
      </w:r>
      <w:r w:rsidR="00BF7386" w:rsidRPr="00F33D0A">
        <w:rPr>
          <w:rFonts w:ascii="Times New Roman" w:hAnsi="Times New Roman"/>
          <w:szCs w:val="24"/>
        </w:rPr>
        <w:t>S</w:t>
      </w:r>
      <w:r w:rsidRPr="00F33D0A">
        <w:rPr>
          <w:rFonts w:ascii="Times New Roman" w:hAnsi="Times New Roman"/>
          <w:szCs w:val="24"/>
        </w:rPr>
        <w:t xml:space="preserve">pring </w:t>
      </w:r>
      <w:r w:rsidRPr="00833122">
        <w:rPr>
          <w:rFonts w:ascii="Times New Roman" w:hAnsi="Times New Roman"/>
          <w:szCs w:val="24"/>
        </w:rPr>
        <w:t xml:space="preserve">terms to avoid being discontinued from the </w:t>
      </w:r>
      <w:r w:rsidR="00CA630B" w:rsidRPr="00F33D0A">
        <w:rPr>
          <w:rFonts w:ascii="Times New Roman" w:hAnsi="Times New Roman"/>
          <w:szCs w:val="24"/>
        </w:rPr>
        <w:t>Program</w:t>
      </w:r>
      <w:r w:rsidRPr="00833122">
        <w:rPr>
          <w:rFonts w:ascii="Times New Roman" w:hAnsi="Times New Roman"/>
          <w:szCs w:val="24"/>
        </w:rPr>
        <w:t xml:space="preserve">. If a student is discontinued, </w:t>
      </w:r>
      <w:r w:rsidRPr="00F33D0A">
        <w:rPr>
          <w:rFonts w:ascii="Times New Roman" w:hAnsi="Times New Roman"/>
          <w:szCs w:val="24"/>
        </w:rPr>
        <w:t xml:space="preserve">he/she must </w:t>
      </w:r>
      <w:r w:rsidRPr="00833122">
        <w:rPr>
          <w:rFonts w:ascii="Times New Roman" w:hAnsi="Times New Roman"/>
          <w:szCs w:val="24"/>
        </w:rPr>
        <w:t xml:space="preserve">reapply for readmission to the </w:t>
      </w:r>
      <w:r w:rsidR="00CA630B" w:rsidRPr="00F33D0A">
        <w:rPr>
          <w:rFonts w:ascii="Times New Roman" w:hAnsi="Times New Roman"/>
          <w:szCs w:val="24"/>
        </w:rPr>
        <w:t>Program</w:t>
      </w:r>
      <w:r w:rsidRPr="00F33D0A">
        <w:rPr>
          <w:rFonts w:ascii="Times New Roman" w:hAnsi="Times New Roman"/>
          <w:szCs w:val="24"/>
        </w:rPr>
        <w:t xml:space="preserve"> </w:t>
      </w:r>
      <w:r w:rsidRPr="00833122">
        <w:rPr>
          <w:rFonts w:ascii="Times New Roman" w:hAnsi="Times New Roman"/>
          <w:szCs w:val="24"/>
        </w:rPr>
        <w:t>and follow all application and admission policies at the time.</w:t>
      </w:r>
    </w:p>
    <w:p w14:paraId="41610FE5" w14:textId="77777777" w:rsidR="006360D7" w:rsidRPr="00833122" w:rsidRDefault="006360D7" w:rsidP="000D37B3">
      <w:pPr>
        <w:pStyle w:val="ListParagraph"/>
        <w:ind w:left="1440"/>
        <w:jc w:val="both"/>
        <w:rPr>
          <w:rFonts w:ascii="Times New Roman" w:hAnsi="Times New Roman"/>
          <w:szCs w:val="24"/>
        </w:rPr>
      </w:pPr>
    </w:p>
    <w:p w14:paraId="43AB9617" w14:textId="195F9BF3" w:rsidR="003B6402" w:rsidRPr="00833122" w:rsidRDefault="006360D7" w:rsidP="008273B2">
      <w:pPr>
        <w:pStyle w:val="ListParagraph"/>
        <w:numPr>
          <w:ilvl w:val="0"/>
          <w:numId w:val="14"/>
        </w:numPr>
        <w:jc w:val="both"/>
        <w:rPr>
          <w:rFonts w:ascii="Times New Roman" w:hAnsi="Times New Roman"/>
          <w:szCs w:val="24"/>
        </w:rPr>
      </w:pPr>
      <w:r w:rsidRPr="00833122">
        <w:rPr>
          <w:rFonts w:ascii="Times New Roman" w:hAnsi="Times New Roman"/>
          <w:szCs w:val="24"/>
        </w:rPr>
        <w:t xml:space="preserve">To satisfy </w:t>
      </w:r>
      <w:r w:rsidR="00CD1E6F" w:rsidRPr="00F33D0A">
        <w:rPr>
          <w:rFonts w:ascii="Times New Roman" w:hAnsi="Times New Roman"/>
          <w:szCs w:val="24"/>
        </w:rPr>
        <w:t>USCIS</w:t>
      </w:r>
      <w:r w:rsidR="0055470C" w:rsidRPr="00F33D0A">
        <w:rPr>
          <w:rFonts w:ascii="Times New Roman" w:hAnsi="Times New Roman"/>
          <w:szCs w:val="24"/>
        </w:rPr>
        <w:t xml:space="preserve"> </w:t>
      </w:r>
      <w:r w:rsidRPr="00833122">
        <w:rPr>
          <w:rFonts w:ascii="Times New Roman" w:hAnsi="Times New Roman"/>
          <w:szCs w:val="24"/>
        </w:rPr>
        <w:t xml:space="preserve">eligibility requirements for the granting of an F1 visa, students in this </w:t>
      </w:r>
      <w:r w:rsidR="00CA630B" w:rsidRPr="00F33D0A">
        <w:rPr>
          <w:rFonts w:ascii="Times New Roman" w:hAnsi="Times New Roman"/>
          <w:szCs w:val="24"/>
        </w:rPr>
        <w:t>Program</w:t>
      </w:r>
      <w:r w:rsidRPr="00F33D0A">
        <w:rPr>
          <w:rFonts w:ascii="Times New Roman" w:hAnsi="Times New Roman"/>
          <w:szCs w:val="24"/>
        </w:rPr>
        <w:t xml:space="preserve"> </w:t>
      </w:r>
      <w:r w:rsidRPr="00833122">
        <w:rPr>
          <w:rFonts w:ascii="Times New Roman" w:hAnsi="Times New Roman"/>
          <w:szCs w:val="24"/>
        </w:rPr>
        <w:t>shall maintain a full-time international student status by</w:t>
      </w:r>
      <w:r w:rsidR="004E0149">
        <w:rPr>
          <w:rFonts w:ascii="Times New Roman" w:hAnsi="Times New Roman"/>
          <w:szCs w:val="24"/>
        </w:rPr>
        <w:t xml:space="preserve"> registering for a minimum of nine (9)</w:t>
      </w:r>
      <w:r w:rsidRPr="00833122">
        <w:rPr>
          <w:rFonts w:ascii="Times New Roman" w:hAnsi="Times New Roman"/>
          <w:szCs w:val="24"/>
        </w:rPr>
        <w:t xml:space="preserve"> credits each semester.</w:t>
      </w:r>
      <w:r w:rsidR="00635AE3" w:rsidRPr="00833122">
        <w:rPr>
          <w:rFonts w:ascii="Times New Roman" w:hAnsi="Times New Roman"/>
          <w:szCs w:val="24"/>
        </w:rPr>
        <w:t xml:space="preserve"> </w:t>
      </w:r>
      <w:r w:rsidR="00FD5C79" w:rsidRPr="005155C8">
        <w:rPr>
          <w:rFonts w:ascii="Times New Roman" w:hAnsi="Times New Roman"/>
          <w:szCs w:val="24"/>
          <w:highlight w:val="yellow"/>
        </w:rPr>
        <w:t>[</w:t>
      </w:r>
      <w:r w:rsidR="00E85907" w:rsidRPr="005155C8">
        <w:rPr>
          <w:rFonts w:ascii="Times New Roman" w:hAnsi="Times New Roman"/>
          <w:b/>
          <w:szCs w:val="24"/>
          <w:highlight w:val="yellow"/>
        </w:rPr>
        <w:t>INSERT UNIVERSITY ACRONYM</w:t>
      </w:r>
      <w:r w:rsidR="00FD5C79" w:rsidRPr="005155C8">
        <w:rPr>
          <w:rFonts w:ascii="Times New Roman" w:hAnsi="Times New Roman"/>
          <w:szCs w:val="24"/>
          <w:highlight w:val="yellow"/>
        </w:rPr>
        <w:t>]</w:t>
      </w:r>
      <w:r w:rsidR="00FE5432" w:rsidRPr="00F33D0A">
        <w:rPr>
          <w:rFonts w:ascii="Times New Roman" w:hAnsi="Times New Roman"/>
          <w:szCs w:val="24"/>
        </w:rPr>
        <w:t xml:space="preserve"> </w:t>
      </w:r>
      <w:r w:rsidR="00C15AB5" w:rsidRPr="00833122">
        <w:rPr>
          <w:rFonts w:ascii="Times New Roman" w:hAnsi="Times New Roman"/>
          <w:szCs w:val="24"/>
        </w:rPr>
        <w:t xml:space="preserve">students enrolled at </w:t>
      </w:r>
      <w:r w:rsidR="00C15AB5" w:rsidRPr="00F33D0A">
        <w:rPr>
          <w:rFonts w:ascii="Times New Roman" w:hAnsi="Times New Roman"/>
          <w:szCs w:val="24"/>
        </w:rPr>
        <w:t xml:space="preserve">FIU </w:t>
      </w:r>
      <w:r w:rsidR="00C15AB5" w:rsidRPr="00833122">
        <w:rPr>
          <w:rFonts w:ascii="Times New Roman" w:hAnsi="Times New Roman"/>
          <w:szCs w:val="24"/>
        </w:rPr>
        <w:t xml:space="preserve">under this </w:t>
      </w:r>
      <w:r w:rsidR="0056136B" w:rsidRPr="00F33D0A">
        <w:rPr>
          <w:rFonts w:ascii="Times New Roman" w:hAnsi="Times New Roman"/>
          <w:szCs w:val="24"/>
        </w:rPr>
        <w:t>A</w:t>
      </w:r>
      <w:r w:rsidR="00C15AB5" w:rsidRPr="00F33D0A">
        <w:rPr>
          <w:rFonts w:ascii="Times New Roman" w:hAnsi="Times New Roman"/>
          <w:szCs w:val="24"/>
        </w:rPr>
        <w:t xml:space="preserve">greement </w:t>
      </w:r>
      <w:r w:rsidR="0056136B" w:rsidRPr="00833122">
        <w:rPr>
          <w:rFonts w:ascii="Times New Roman" w:hAnsi="Times New Roman"/>
          <w:szCs w:val="24"/>
        </w:rPr>
        <w:t xml:space="preserve">must comply with </w:t>
      </w:r>
      <w:r w:rsidR="00C15AB5" w:rsidRPr="00833122">
        <w:rPr>
          <w:rFonts w:ascii="Times New Roman" w:hAnsi="Times New Roman"/>
          <w:szCs w:val="24"/>
        </w:rPr>
        <w:t xml:space="preserve">strict restrictions </w:t>
      </w:r>
      <w:r w:rsidR="0056136B" w:rsidRPr="00833122">
        <w:rPr>
          <w:rFonts w:ascii="Times New Roman" w:hAnsi="Times New Roman"/>
          <w:szCs w:val="24"/>
        </w:rPr>
        <w:t xml:space="preserve">regarding online courses. </w:t>
      </w:r>
    </w:p>
    <w:p w14:paraId="28A9B84A" w14:textId="77777777" w:rsidR="003B6402" w:rsidRPr="00833122" w:rsidRDefault="003B6402" w:rsidP="00816779">
      <w:pPr>
        <w:rPr>
          <w:rFonts w:ascii="Times New Roman" w:hAnsi="Times New Roman"/>
          <w:szCs w:val="24"/>
        </w:rPr>
      </w:pPr>
    </w:p>
    <w:p w14:paraId="120FB0BF" w14:textId="77777777" w:rsidR="002A34F7" w:rsidRPr="00833122" w:rsidRDefault="0055027D" w:rsidP="008273B2">
      <w:pPr>
        <w:pStyle w:val="ListParagraph"/>
        <w:numPr>
          <w:ilvl w:val="0"/>
          <w:numId w:val="14"/>
        </w:numPr>
        <w:jc w:val="both"/>
        <w:rPr>
          <w:rFonts w:ascii="Times New Roman" w:hAnsi="Times New Roman"/>
          <w:szCs w:val="24"/>
        </w:rPr>
      </w:pPr>
      <w:r w:rsidRPr="00833122">
        <w:rPr>
          <w:rFonts w:ascii="Times New Roman" w:hAnsi="Times New Roman"/>
          <w:szCs w:val="24"/>
        </w:rPr>
        <w:t xml:space="preserve">All students in the </w:t>
      </w:r>
      <w:r w:rsidR="00CA630B" w:rsidRPr="00F33D0A">
        <w:rPr>
          <w:rFonts w:ascii="Times New Roman" w:hAnsi="Times New Roman"/>
          <w:szCs w:val="24"/>
        </w:rPr>
        <w:t>Program</w:t>
      </w:r>
      <w:r w:rsidR="002E25EA" w:rsidRPr="00F33D0A">
        <w:rPr>
          <w:rFonts w:ascii="Times New Roman" w:hAnsi="Times New Roman"/>
          <w:szCs w:val="24"/>
        </w:rPr>
        <w:t xml:space="preserve"> </w:t>
      </w:r>
      <w:r w:rsidR="002E25EA" w:rsidRPr="00833122">
        <w:rPr>
          <w:rFonts w:ascii="Times New Roman" w:hAnsi="Times New Roman"/>
          <w:szCs w:val="24"/>
        </w:rPr>
        <w:t>will have access and full rights to the services provided by the</w:t>
      </w:r>
      <w:r w:rsidR="00EA2DAA" w:rsidRPr="00833122">
        <w:rPr>
          <w:rFonts w:ascii="Times New Roman" w:hAnsi="Times New Roman"/>
          <w:szCs w:val="24"/>
        </w:rPr>
        <w:t xml:space="preserve"> </w:t>
      </w:r>
      <w:r w:rsidR="00EA2DAA" w:rsidRPr="00F33D0A">
        <w:rPr>
          <w:rFonts w:ascii="Times New Roman" w:hAnsi="Times New Roman"/>
          <w:szCs w:val="24"/>
        </w:rPr>
        <w:t>FIU</w:t>
      </w:r>
      <w:r w:rsidR="003236F6">
        <w:rPr>
          <w:rFonts w:ascii="Times New Roman" w:hAnsi="Times New Roman"/>
          <w:szCs w:val="24"/>
        </w:rPr>
        <w:t xml:space="preserve">. </w:t>
      </w:r>
      <w:r w:rsidR="002E25EA" w:rsidRPr="00833122">
        <w:rPr>
          <w:rFonts w:ascii="Times New Roman" w:hAnsi="Times New Roman"/>
          <w:szCs w:val="24"/>
        </w:rPr>
        <w:t xml:space="preserve">  </w:t>
      </w:r>
    </w:p>
    <w:p w14:paraId="7EFC5C42" w14:textId="77777777" w:rsidR="002A34F7" w:rsidRPr="00833122" w:rsidRDefault="002A34F7" w:rsidP="002A34F7">
      <w:pPr>
        <w:pStyle w:val="ListParagraph"/>
        <w:ind w:left="1440"/>
        <w:jc w:val="both"/>
        <w:rPr>
          <w:rFonts w:ascii="Times New Roman" w:hAnsi="Times New Roman"/>
          <w:szCs w:val="24"/>
        </w:rPr>
      </w:pPr>
    </w:p>
    <w:p w14:paraId="326C5E1E" w14:textId="77777777" w:rsidR="00DF6C4D" w:rsidRPr="00833122" w:rsidRDefault="00F002B2" w:rsidP="008273B2">
      <w:pPr>
        <w:pStyle w:val="BodyText"/>
        <w:numPr>
          <w:ilvl w:val="0"/>
          <w:numId w:val="4"/>
        </w:numPr>
        <w:ind w:left="1080"/>
        <w:rPr>
          <w:rFonts w:ascii="Times New Roman" w:hAnsi="Times New Roman" w:cs="Times New Roman"/>
          <w:b/>
          <w:szCs w:val="24"/>
        </w:rPr>
      </w:pPr>
      <w:r w:rsidRPr="00833122">
        <w:rPr>
          <w:rFonts w:ascii="Times New Roman" w:hAnsi="Times New Roman" w:cs="Times New Roman"/>
          <w:b/>
          <w:szCs w:val="24"/>
        </w:rPr>
        <w:t>Graduation Requirements</w:t>
      </w:r>
    </w:p>
    <w:p w14:paraId="02636E68" w14:textId="77777777" w:rsidR="00F002B2" w:rsidRPr="00833122" w:rsidRDefault="00F002B2" w:rsidP="00F002B2">
      <w:pPr>
        <w:pStyle w:val="BodyText"/>
        <w:ind w:left="900"/>
        <w:rPr>
          <w:rFonts w:ascii="Times New Roman" w:hAnsi="Times New Roman" w:cs="Times New Roman"/>
          <w:b/>
          <w:szCs w:val="24"/>
        </w:rPr>
      </w:pPr>
    </w:p>
    <w:p w14:paraId="3B8F4687" w14:textId="77777777" w:rsidR="003E17C4" w:rsidRPr="00833122" w:rsidRDefault="003E17C4" w:rsidP="003114A2">
      <w:pPr>
        <w:pStyle w:val="BodyText"/>
        <w:numPr>
          <w:ilvl w:val="0"/>
          <w:numId w:val="9"/>
        </w:numPr>
        <w:tabs>
          <w:tab w:val="left" w:pos="1440"/>
        </w:tabs>
        <w:ind w:left="1440" w:hanging="360"/>
        <w:rPr>
          <w:rFonts w:ascii="Times New Roman" w:hAnsi="Times New Roman" w:cs="Times New Roman"/>
          <w:szCs w:val="24"/>
        </w:rPr>
      </w:pPr>
      <w:r w:rsidRPr="001932CC">
        <w:rPr>
          <w:rFonts w:ascii="Times New Roman" w:hAnsi="Times New Roman" w:cs="Times New Roman"/>
          <w:szCs w:val="24"/>
        </w:rPr>
        <w:t xml:space="preserve">All students must comply </w:t>
      </w:r>
      <w:r w:rsidRPr="00833122">
        <w:rPr>
          <w:rFonts w:ascii="Times New Roman" w:hAnsi="Times New Roman" w:cs="Times New Roman"/>
          <w:szCs w:val="24"/>
        </w:rPr>
        <w:t xml:space="preserve">with </w:t>
      </w:r>
      <w:r w:rsidR="007C7181" w:rsidRPr="00F33D0A">
        <w:rPr>
          <w:rFonts w:ascii="Times New Roman" w:hAnsi="Times New Roman" w:cs="Times New Roman"/>
          <w:szCs w:val="24"/>
        </w:rPr>
        <w:t xml:space="preserve">FIU </w:t>
      </w:r>
      <w:r w:rsidR="00D70496" w:rsidRPr="00833122">
        <w:rPr>
          <w:rFonts w:ascii="Times New Roman" w:hAnsi="Times New Roman" w:cs="Times New Roman"/>
          <w:szCs w:val="24"/>
        </w:rPr>
        <w:t xml:space="preserve">graduation requirements </w:t>
      </w:r>
      <w:r w:rsidRPr="00833122">
        <w:rPr>
          <w:rFonts w:ascii="Times New Roman" w:hAnsi="Times New Roman" w:cs="Times New Roman"/>
          <w:szCs w:val="24"/>
        </w:rPr>
        <w:t xml:space="preserve">as specified in </w:t>
      </w:r>
      <w:r w:rsidR="007C7181" w:rsidRPr="00833122">
        <w:rPr>
          <w:rFonts w:ascii="Times New Roman" w:hAnsi="Times New Roman" w:cs="Times New Roman"/>
          <w:szCs w:val="24"/>
        </w:rPr>
        <w:t xml:space="preserve">the </w:t>
      </w:r>
      <w:r w:rsidR="007C7181" w:rsidRPr="00F33D0A">
        <w:rPr>
          <w:rFonts w:ascii="Times New Roman" w:hAnsi="Times New Roman" w:cs="Times New Roman"/>
          <w:szCs w:val="24"/>
        </w:rPr>
        <w:t xml:space="preserve">FIU </w:t>
      </w:r>
      <w:r w:rsidR="002E2283">
        <w:rPr>
          <w:rFonts w:ascii="Times New Roman" w:hAnsi="Times New Roman" w:cs="Times New Roman"/>
          <w:szCs w:val="24"/>
        </w:rPr>
        <w:t xml:space="preserve">Graduate </w:t>
      </w:r>
      <w:r w:rsidR="007C7181" w:rsidRPr="00833122">
        <w:rPr>
          <w:rFonts w:ascii="Times New Roman" w:hAnsi="Times New Roman" w:cs="Times New Roman"/>
          <w:szCs w:val="24"/>
        </w:rPr>
        <w:t>Catalog</w:t>
      </w:r>
      <w:r w:rsidRPr="00833122">
        <w:rPr>
          <w:rFonts w:ascii="Times New Roman" w:hAnsi="Times New Roman" w:cs="Times New Roman"/>
          <w:szCs w:val="24"/>
        </w:rPr>
        <w:t xml:space="preserve">, </w:t>
      </w:r>
      <w:r w:rsidR="007C7181" w:rsidRPr="00833122">
        <w:rPr>
          <w:rFonts w:ascii="Times New Roman" w:hAnsi="Times New Roman" w:cs="Times New Roman"/>
          <w:szCs w:val="24"/>
        </w:rPr>
        <w:t>includ</w:t>
      </w:r>
      <w:r w:rsidRPr="00833122">
        <w:rPr>
          <w:rFonts w:ascii="Times New Roman" w:hAnsi="Times New Roman" w:cs="Times New Roman"/>
          <w:szCs w:val="24"/>
        </w:rPr>
        <w:t>ing</w:t>
      </w:r>
      <w:r w:rsidR="007C7181" w:rsidRPr="00833122">
        <w:rPr>
          <w:rFonts w:ascii="Times New Roman" w:hAnsi="Times New Roman" w:cs="Times New Roman"/>
          <w:szCs w:val="24"/>
        </w:rPr>
        <w:t xml:space="preserve"> but not limited to </w:t>
      </w:r>
      <w:r w:rsidRPr="00833122">
        <w:rPr>
          <w:rFonts w:ascii="Times New Roman" w:hAnsi="Times New Roman" w:cs="Times New Roman"/>
          <w:szCs w:val="24"/>
        </w:rPr>
        <w:t>the following</w:t>
      </w:r>
      <w:r w:rsidR="007C7181" w:rsidRPr="00833122">
        <w:rPr>
          <w:rFonts w:ascii="Times New Roman" w:hAnsi="Times New Roman" w:cs="Times New Roman"/>
          <w:szCs w:val="24"/>
        </w:rPr>
        <w:t>:</w:t>
      </w:r>
      <w:r w:rsidR="005D4EB1" w:rsidRPr="00833122">
        <w:rPr>
          <w:rFonts w:ascii="Times New Roman" w:hAnsi="Times New Roman" w:cs="Times New Roman"/>
          <w:szCs w:val="24"/>
        </w:rPr>
        <w:t xml:space="preserve"> </w:t>
      </w:r>
    </w:p>
    <w:p w14:paraId="02916C1C" w14:textId="77777777" w:rsidR="003E17C4" w:rsidRPr="00833122" w:rsidRDefault="003E17C4" w:rsidP="003E17C4">
      <w:pPr>
        <w:pStyle w:val="BodyText"/>
        <w:tabs>
          <w:tab w:val="left" w:pos="1080"/>
        </w:tabs>
        <w:ind w:left="1800"/>
        <w:rPr>
          <w:rFonts w:ascii="Times New Roman" w:hAnsi="Times New Roman" w:cs="Times New Roman"/>
          <w:szCs w:val="24"/>
        </w:rPr>
      </w:pPr>
    </w:p>
    <w:p w14:paraId="1FED2818" w14:textId="77777777" w:rsidR="003E17C4" w:rsidRDefault="00883DDC" w:rsidP="00E46DA5">
      <w:pPr>
        <w:pStyle w:val="BodyText"/>
        <w:numPr>
          <w:ilvl w:val="4"/>
          <w:numId w:val="9"/>
        </w:numPr>
        <w:tabs>
          <w:tab w:val="left" w:pos="1080"/>
        </w:tabs>
        <w:ind w:left="1800"/>
        <w:rPr>
          <w:rFonts w:ascii="Times New Roman" w:hAnsi="Times New Roman" w:cs="Times New Roman"/>
          <w:szCs w:val="24"/>
        </w:rPr>
      </w:pPr>
      <w:r>
        <w:rPr>
          <w:rFonts w:ascii="Times New Roman" w:hAnsi="Times New Roman" w:cs="Times New Roman"/>
          <w:szCs w:val="24"/>
        </w:rPr>
        <w:t xml:space="preserve">Completion of a minimum of </w:t>
      </w:r>
      <w:r w:rsidR="00C3567B" w:rsidRPr="00307B15">
        <w:rPr>
          <w:rFonts w:ascii="Times New Roman" w:hAnsi="Times New Roman" w:cs="Times New Roman"/>
          <w:b/>
          <w:szCs w:val="24"/>
          <w:highlight w:val="yellow"/>
        </w:rPr>
        <w:t>[INSERT NUMBER OF REQUIRED CREDITS]</w:t>
      </w:r>
      <w:r>
        <w:rPr>
          <w:rFonts w:ascii="Times New Roman" w:hAnsi="Times New Roman" w:cs="Times New Roman"/>
          <w:szCs w:val="24"/>
        </w:rPr>
        <w:t xml:space="preserve"> graduate credits as required by the </w:t>
      </w:r>
      <w:r w:rsidRPr="00F33D0A">
        <w:rPr>
          <w:rFonts w:ascii="Times New Roman" w:hAnsi="Times New Roman" w:cs="Times New Roman"/>
          <w:szCs w:val="24"/>
        </w:rPr>
        <w:t xml:space="preserve">FIU </w:t>
      </w:r>
      <w:r>
        <w:rPr>
          <w:rFonts w:ascii="Times New Roman" w:hAnsi="Times New Roman" w:cs="Times New Roman"/>
          <w:szCs w:val="24"/>
        </w:rPr>
        <w:t>degree</w:t>
      </w:r>
      <w:r w:rsidR="0079500C">
        <w:rPr>
          <w:rFonts w:ascii="Times New Roman" w:hAnsi="Times New Roman" w:cs="Times New Roman"/>
          <w:szCs w:val="24"/>
        </w:rPr>
        <w:t xml:space="preserve">; </w:t>
      </w:r>
      <w:r>
        <w:rPr>
          <w:rFonts w:ascii="Times New Roman" w:hAnsi="Times New Roman" w:cs="Times New Roman"/>
          <w:szCs w:val="24"/>
        </w:rPr>
        <w:t>and</w:t>
      </w:r>
    </w:p>
    <w:p w14:paraId="6827E3DB" w14:textId="77777777" w:rsidR="00883DDC" w:rsidRPr="00883DDC" w:rsidRDefault="00883DDC" w:rsidP="00E46DA5">
      <w:pPr>
        <w:pStyle w:val="BodyText"/>
        <w:tabs>
          <w:tab w:val="left" w:pos="1080"/>
        </w:tabs>
        <w:ind w:left="1800" w:hanging="360"/>
        <w:rPr>
          <w:rFonts w:ascii="Times New Roman" w:hAnsi="Times New Roman" w:cs="Times New Roman"/>
          <w:szCs w:val="24"/>
        </w:rPr>
      </w:pPr>
    </w:p>
    <w:p w14:paraId="5D5D2FCF" w14:textId="77777777" w:rsidR="003E17C4" w:rsidRDefault="004E21B3" w:rsidP="00E46DA5">
      <w:pPr>
        <w:pStyle w:val="BodyText"/>
        <w:numPr>
          <w:ilvl w:val="4"/>
          <w:numId w:val="9"/>
        </w:numPr>
        <w:tabs>
          <w:tab w:val="left" w:pos="1080"/>
          <w:tab w:val="left" w:pos="3690"/>
        </w:tabs>
        <w:ind w:left="1800"/>
        <w:rPr>
          <w:rFonts w:ascii="Times New Roman" w:hAnsi="Times New Roman" w:cs="Times New Roman"/>
          <w:szCs w:val="24"/>
        </w:rPr>
      </w:pPr>
      <w:r>
        <w:rPr>
          <w:rFonts w:ascii="Times New Roman" w:hAnsi="Times New Roman" w:cs="Times New Roman"/>
          <w:szCs w:val="24"/>
        </w:rPr>
        <w:t>E</w:t>
      </w:r>
      <w:r w:rsidR="00D351F3" w:rsidRPr="00C87FB9">
        <w:rPr>
          <w:rFonts w:ascii="Times New Roman" w:hAnsi="Times New Roman" w:cs="Times New Roman"/>
          <w:szCs w:val="24"/>
        </w:rPr>
        <w:t>arn</w:t>
      </w:r>
      <w:r w:rsidR="003E17C4" w:rsidRPr="00C87FB9">
        <w:rPr>
          <w:rFonts w:ascii="Times New Roman" w:hAnsi="Times New Roman" w:cs="Times New Roman"/>
          <w:szCs w:val="24"/>
        </w:rPr>
        <w:t>ed</w:t>
      </w:r>
      <w:r w:rsidR="00D351F3" w:rsidRPr="00C87FB9">
        <w:rPr>
          <w:rFonts w:ascii="Times New Roman" w:hAnsi="Times New Roman" w:cs="Times New Roman"/>
          <w:szCs w:val="24"/>
        </w:rPr>
        <w:t xml:space="preserve"> a </w:t>
      </w:r>
      <w:r w:rsidR="00D351F3" w:rsidRPr="00F33D0A">
        <w:rPr>
          <w:rFonts w:ascii="Times New Roman" w:hAnsi="Times New Roman" w:cs="Times New Roman"/>
          <w:szCs w:val="24"/>
        </w:rPr>
        <w:t xml:space="preserve">GPA </w:t>
      </w:r>
      <w:r w:rsidR="00D351F3" w:rsidRPr="00C87FB9">
        <w:rPr>
          <w:rFonts w:ascii="Times New Roman" w:hAnsi="Times New Roman" w:cs="Times New Roman"/>
          <w:szCs w:val="24"/>
        </w:rPr>
        <w:t xml:space="preserve">of at least </w:t>
      </w:r>
      <w:r w:rsidR="00883DDC">
        <w:rPr>
          <w:rFonts w:ascii="Times New Roman" w:hAnsi="Times New Roman" w:cs="Times New Roman"/>
          <w:szCs w:val="24"/>
        </w:rPr>
        <w:t>3.0</w:t>
      </w:r>
      <w:r w:rsidR="00014DB7" w:rsidRPr="00912910">
        <w:rPr>
          <w:rFonts w:ascii="Times New Roman" w:hAnsi="Times New Roman" w:cs="Times New Roman"/>
          <w:szCs w:val="24"/>
        </w:rPr>
        <w:t xml:space="preserve"> </w:t>
      </w:r>
      <w:r w:rsidR="00605B84" w:rsidRPr="00C87FB9">
        <w:rPr>
          <w:rFonts w:ascii="Times New Roman" w:hAnsi="Times New Roman" w:cs="Times New Roman"/>
          <w:szCs w:val="24"/>
        </w:rPr>
        <w:t xml:space="preserve">while at </w:t>
      </w:r>
      <w:r w:rsidR="00605B84" w:rsidRPr="00F33D0A">
        <w:rPr>
          <w:rFonts w:ascii="Times New Roman" w:hAnsi="Times New Roman" w:cs="Times New Roman"/>
          <w:szCs w:val="24"/>
        </w:rPr>
        <w:t>FIU</w:t>
      </w:r>
      <w:r w:rsidR="0079500C">
        <w:rPr>
          <w:rFonts w:ascii="Times New Roman" w:hAnsi="Times New Roman" w:cs="Times New Roman"/>
          <w:szCs w:val="24"/>
        </w:rPr>
        <w:t>.</w:t>
      </w:r>
      <w:r w:rsidR="004A67D9">
        <w:rPr>
          <w:rFonts w:ascii="Times New Roman" w:hAnsi="Times New Roman" w:cs="Times New Roman"/>
          <w:szCs w:val="24"/>
        </w:rPr>
        <w:t xml:space="preserve">  </w:t>
      </w:r>
      <w:r w:rsidR="004A67D9" w:rsidRPr="00F33D0A">
        <w:rPr>
          <w:rFonts w:ascii="Times New Roman" w:hAnsi="Times New Roman" w:cs="Times New Roman"/>
          <w:szCs w:val="24"/>
        </w:rPr>
        <w:t xml:space="preserve">FIU </w:t>
      </w:r>
      <w:r w:rsidR="004A67D9">
        <w:rPr>
          <w:rFonts w:ascii="Times New Roman" w:hAnsi="Times New Roman" w:cs="Times New Roman"/>
          <w:szCs w:val="24"/>
        </w:rPr>
        <w:t xml:space="preserve">does not accept a grade lower than a “C” in any graduate </w:t>
      </w:r>
      <w:r w:rsidR="004A67D9" w:rsidRPr="00F33D0A">
        <w:rPr>
          <w:rFonts w:ascii="Times New Roman" w:hAnsi="Times New Roman" w:cs="Times New Roman"/>
          <w:szCs w:val="24"/>
        </w:rPr>
        <w:t>program</w:t>
      </w:r>
      <w:r w:rsidR="004A67D9">
        <w:rPr>
          <w:rFonts w:ascii="Times New Roman" w:hAnsi="Times New Roman" w:cs="Times New Roman"/>
          <w:szCs w:val="24"/>
        </w:rPr>
        <w:t xml:space="preserve">. Only those courses the student takes at </w:t>
      </w:r>
      <w:r w:rsidR="004A67D9" w:rsidRPr="00F33D0A">
        <w:rPr>
          <w:rFonts w:ascii="Times New Roman" w:hAnsi="Times New Roman" w:cs="Times New Roman"/>
          <w:szCs w:val="24"/>
        </w:rPr>
        <w:t xml:space="preserve">FIU </w:t>
      </w:r>
      <w:r w:rsidR="004A67D9">
        <w:rPr>
          <w:rFonts w:ascii="Times New Roman" w:hAnsi="Times New Roman" w:cs="Times New Roman"/>
          <w:szCs w:val="24"/>
        </w:rPr>
        <w:t xml:space="preserve">will be used to calculate the </w:t>
      </w:r>
      <w:r w:rsidR="004A67D9" w:rsidRPr="00F33D0A">
        <w:rPr>
          <w:rFonts w:ascii="Times New Roman" w:hAnsi="Times New Roman" w:cs="Times New Roman"/>
          <w:szCs w:val="24"/>
        </w:rPr>
        <w:t xml:space="preserve">FIU </w:t>
      </w:r>
      <w:r w:rsidR="004A67D9">
        <w:rPr>
          <w:rFonts w:ascii="Times New Roman" w:hAnsi="Times New Roman" w:cs="Times New Roman"/>
          <w:szCs w:val="24"/>
        </w:rPr>
        <w:t xml:space="preserve">cumulative </w:t>
      </w:r>
      <w:r w:rsidR="004A67D9" w:rsidRPr="00F33D0A">
        <w:rPr>
          <w:rFonts w:ascii="Times New Roman" w:hAnsi="Times New Roman" w:cs="Times New Roman"/>
          <w:szCs w:val="24"/>
        </w:rPr>
        <w:t>GPA</w:t>
      </w:r>
      <w:r w:rsidR="004A67D9">
        <w:rPr>
          <w:rFonts w:ascii="Times New Roman" w:hAnsi="Times New Roman" w:cs="Times New Roman"/>
          <w:szCs w:val="24"/>
        </w:rPr>
        <w:t xml:space="preserve">. </w:t>
      </w:r>
    </w:p>
    <w:p w14:paraId="5AFFFD93" w14:textId="77777777" w:rsidR="006D4547" w:rsidRPr="00833122" w:rsidRDefault="006D4547" w:rsidP="00E46DA5">
      <w:pPr>
        <w:pStyle w:val="BodyText"/>
        <w:tabs>
          <w:tab w:val="left" w:pos="1080"/>
        </w:tabs>
        <w:ind w:left="1800" w:hanging="360"/>
        <w:rPr>
          <w:rFonts w:ascii="Times New Roman" w:hAnsi="Times New Roman" w:cs="Times New Roman"/>
          <w:szCs w:val="24"/>
        </w:rPr>
      </w:pPr>
    </w:p>
    <w:p w14:paraId="29AFE764" w14:textId="77777777" w:rsidR="00D24F99" w:rsidRPr="00833122" w:rsidRDefault="00BD1DFF" w:rsidP="009C5829">
      <w:pPr>
        <w:pStyle w:val="ListParagraph"/>
        <w:numPr>
          <w:ilvl w:val="0"/>
          <w:numId w:val="2"/>
        </w:numPr>
        <w:tabs>
          <w:tab w:val="left" w:pos="-720"/>
        </w:tabs>
        <w:suppressAutoHyphens/>
        <w:ind w:left="720" w:right="20"/>
        <w:jc w:val="both"/>
        <w:rPr>
          <w:rFonts w:ascii="Times New Roman" w:hAnsi="Times New Roman"/>
          <w:b/>
          <w:szCs w:val="24"/>
          <w:u w:val="single"/>
        </w:rPr>
      </w:pPr>
      <w:r w:rsidRPr="00833122">
        <w:rPr>
          <w:rFonts w:ascii="Times New Roman" w:hAnsi="Times New Roman"/>
          <w:b/>
          <w:szCs w:val="24"/>
        </w:rPr>
        <w:t>TERM AND TERMINATION</w:t>
      </w:r>
    </w:p>
    <w:p w14:paraId="5C4CABE3" w14:textId="77777777" w:rsidR="00BD1DFF" w:rsidRPr="00833122" w:rsidRDefault="00BD1DFF" w:rsidP="009C5829">
      <w:pPr>
        <w:pStyle w:val="ListParagraph"/>
        <w:tabs>
          <w:tab w:val="left" w:pos="-720"/>
        </w:tabs>
        <w:suppressAutoHyphens/>
        <w:ind w:left="810" w:right="360"/>
        <w:jc w:val="both"/>
        <w:rPr>
          <w:rFonts w:ascii="Times New Roman" w:hAnsi="Times New Roman"/>
          <w:b/>
          <w:szCs w:val="24"/>
          <w:u w:val="single"/>
        </w:rPr>
      </w:pPr>
    </w:p>
    <w:p w14:paraId="046B0507" w14:textId="13F0F66E" w:rsidR="00F73C49" w:rsidRPr="00833122" w:rsidRDefault="006972D4" w:rsidP="00035FAF">
      <w:pPr>
        <w:pStyle w:val="ListParagraph"/>
        <w:numPr>
          <w:ilvl w:val="0"/>
          <w:numId w:val="11"/>
        </w:numPr>
        <w:tabs>
          <w:tab w:val="left" w:pos="-720"/>
        </w:tabs>
        <w:suppressAutoHyphens/>
        <w:ind w:left="1080" w:right="20"/>
        <w:jc w:val="both"/>
        <w:rPr>
          <w:rFonts w:ascii="Times New Roman" w:hAnsi="Times New Roman"/>
          <w:szCs w:val="24"/>
        </w:rPr>
      </w:pPr>
      <w:r w:rsidRPr="00833122">
        <w:rPr>
          <w:rFonts w:ascii="Times New Roman" w:hAnsi="Times New Roman"/>
          <w:b/>
          <w:szCs w:val="24"/>
        </w:rPr>
        <w:t>Term</w:t>
      </w:r>
      <w:r w:rsidRPr="00833122">
        <w:rPr>
          <w:rFonts w:ascii="Times New Roman" w:hAnsi="Times New Roman"/>
          <w:szCs w:val="24"/>
        </w:rPr>
        <w:t xml:space="preserve">. </w:t>
      </w:r>
      <w:r w:rsidR="00BD1DFF" w:rsidRPr="00833122">
        <w:rPr>
          <w:rFonts w:ascii="Times New Roman" w:hAnsi="Times New Roman"/>
          <w:szCs w:val="24"/>
        </w:rPr>
        <w:t xml:space="preserve">The term of this </w:t>
      </w:r>
      <w:r w:rsidR="00BD1DFF" w:rsidRPr="00F33D0A">
        <w:rPr>
          <w:rFonts w:ascii="Times New Roman" w:hAnsi="Times New Roman"/>
          <w:szCs w:val="24"/>
        </w:rPr>
        <w:t xml:space="preserve">Agreement </w:t>
      </w:r>
      <w:r w:rsidR="00BD1DFF" w:rsidRPr="00833122">
        <w:rPr>
          <w:rFonts w:ascii="Times New Roman" w:hAnsi="Times New Roman"/>
          <w:szCs w:val="24"/>
        </w:rPr>
        <w:t xml:space="preserve">shall be </w:t>
      </w:r>
      <w:proofErr w:type="gramStart"/>
      <w:r w:rsidR="00E71B5B">
        <w:rPr>
          <w:rFonts w:ascii="Times New Roman" w:hAnsi="Times New Roman"/>
          <w:szCs w:val="24"/>
        </w:rPr>
        <w:t>5</w:t>
      </w:r>
      <w:proofErr w:type="gramEnd"/>
      <w:r w:rsidR="00E71B5B">
        <w:rPr>
          <w:rFonts w:ascii="Times New Roman" w:hAnsi="Times New Roman"/>
          <w:szCs w:val="24"/>
        </w:rPr>
        <w:t xml:space="preserve"> (five) </w:t>
      </w:r>
      <w:r w:rsidR="00DB4C5B">
        <w:rPr>
          <w:rFonts w:ascii="Times New Roman" w:hAnsi="Times New Roman"/>
          <w:szCs w:val="24"/>
        </w:rPr>
        <w:t xml:space="preserve">years </w:t>
      </w:r>
      <w:r w:rsidR="00BD1DFF" w:rsidRPr="00833122">
        <w:rPr>
          <w:rFonts w:ascii="Times New Roman" w:hAnsi="Times New Roman"/>
          <w:szCs w:val="24"/>
        </w:rPr>
        <w:t xml:space="preserve">commencing on the </w:t>
      </w:r>
      <w:r w:rsidR="0089048A" w:rsidRPr="00833122">
        <w:rPr>
          <w:rFonts w:ascii="Times New Roman" w:hAnsi="Times New Roman"/>
          <w:szCs w:val="24"/>
        </w:rPr>
        <w:t xml:space="preserve">Effective Date. The </w:t>
      </w:r>
      <w:r w:rsidR="0089048A" w:rsidRPr="00F33D0A">
        <w:rPr>
          <w:rFonts w:ascii="Times New Roman" w:hAnsi="Times New Roman"/>
          <w:szCs w:val="24"/>
        </w:rPr>
        <w:t xml:space="preserve">Parties </w:t>
      </w:r>
      <w:r w:rsidR="0089048A" w:rsidRPr="00833122">
        <w:rPr>
          <w:rFonts w:ascii="Times New Roman" w:hAnsi="Times New Roman"/>
          <w:szCs w:val="24"/>
        </w:rPr>
        <w:t>shall</w:t>
      </w:r>
      <w:r w:rsidR="00BD1DFF" w:rsidRPr="00833122">
        <w:rPr>
          <w:rFonts w:ascii="Times New Roman" w:hAnsi="Times New Roman"/>
          <w:szCs w:val="24"/>
        </w:rPr>
        <w:t xml:space="preserve"> review the </w:t>
      </w:r>
      <w:r w:rsidR="00BD1DFF" w:rsidRPr="00F33D0A">
        <w:rPr>
          <w:rFonts w:ascii="Times New Roman" w:hAnsi="Times New Roman"/>
          <w:szCs w:val="24"/>
        </w:rPr>
        <w:t xml:space="preserve">Agreement </w:t>
      </w:r>
      <w:r w:rsidR="00BD1DFF" w:rsidRPr="00912910">
        <w:rPr>
          <w:rFonts w:ascii="Times New Roman" w:hAnsi="Times New Roman"/>
          <w:szCs w:val="24"/>
        </w:rPr>
        <w:t xml:space="preserve">in </w:t>
      </w:r>
      <w:r w:rsidR="00C3567B" w:rsidRPr="00307B15">
        <w:rPr>
          <w:rFonts w:ascii="Times New Roman" w:hAnsi="Times New Roman"/>
          <w:b/>
          <w:szCs w:val="24"/>
          <w:highlight w:val="yellow"/>
        </w:rPr>
        <w:t>[INSERT MIDPOINT OF TERM IN YEARS]</w:t>
      </w:r>
      <w:r w:rsidR="00883DDC" w:rsidRPr="00F33D0A">
        <w:rPr>
          <w:rFonts w:ascii="Times New Roman" w:hAnsi="Times New Roman"/>
          <w:szCs w:val="24"/>
        </w:rPr>
        <w:t xml:space="preserve"> </w:t>
      </w:r>
      <w:r w:rsidR="00BD1DFF" w:rsidRPr="00833122">
        <w:rPr>
          <w:rFonts w:ascii="Times New Roman" w:hAnsi="Times New Roman"/>
          <w:szCs w:val="24"/>
        </w:rPr>
        <w:t xml:space="preserve">years after the Effective Date to assess results and enact improvements, as necessary. The </w:t>
      </w:r>
      <w:r w:rsidR="00BD1DFF" w:rsidRPr="00F33D0A">
        <w:rPr>
          <w:rFonts w:ascii="Times New Roman" w:hAnsi="Times New Roman"/>
          <w:szCs w:val="24"/>
        </w:rPr>
        <w:t xml:space="preserve">Agreement </w:t>
      </w:r>
      <w:r w:rsidR="00BD1DFF" w:rsidRPr="00833122">
        <w:rPr>
          <w:rFonts w:ascii="Times New Roman" w:hAnsi="Times New Roman"/>
          <w:szCs w:val="24"/>
        </w:rPr>
        <w:t xml:space="preserve">may be renewed for additional periods of time upon the mutual written consent of the </w:t>
      </w:r>
      <w:r w:rsidR="00BD1DFF" w:rsidRPr="00F33D0A">
        <w:rPr>
          <w:rFonts w:ascii="Times New Roman" w:hAnsi="Times New Roman"/>
          <w:szCs w:val="24"/>
        </w:rPr>
        <w:t xml:space="preserve">Parties </w:t>
      </w:r>
      <w:r w:rsidR="00BD1DFF" w:rsidRPr="00833122">
        <w:rPr>
          <w:rFonts w:ascii="Times New Roman" w:hAnsi="Times New Roman"/>
          <w:szCs w:val="24"/>
        </w:rPr>
        <w:t xml:space="preserve">subject to such terms and conditions as the </w:t>
      </w:r>
      <w:r w:rsidR="00BD1DFF" w:rsidRPr="00F33D0A">
        <w:rPr>
          <w:rFonts w:ascii="Times New Roman" w:hAnsi="Times New Roman"/>
          <w:szCs w:val="24"/>
        </w:rPr>
        <w:t xml:space="preserve">Parties </w:t>
      </w:r>
      <w:r w:rsidR="00BD1DFF" w:rsidRPr="00833122">
        <w:rPr>
          <w:rFonts w:ascii="Times New Roman" w:hAnsi="Times New Roman"/>
          <w:szCs w:val="24"/>
        </w:rPr>
        <w:t xml:space="preserve">shall determine in writing. </w:t>
      </w:r>
    </w:p>
    <w:p w14:paraId="18AC7DB1" w14:textId="77777777" w:rsidR="00BE6E11" w:rsidRPr="00833122" w:rsidRDefault="00BE6E11" w:rsidP="00035FAF">
      <w:pPr>
        <w:pStyle w:val="ListParagraph"/>
        <w:tabs>
          <w:tab w:val="left" w:pos="-720"/>
        </w:tabs>
        <w:suppressAutoHyphens/>
        <w:ind w:left="1080" w:right="20" w:hanging="360"/>
        <w:jc w:val="both"/>
        <w:rPr>
          <w:rFonts w:ascii="Times New Roman" w:hAnsi="Times New Roman"/>
          <w:szCs w:val="24"/>
        </w:rPr>
      </w:pPr>
    </w:p>
    <w:p w14:paraId="2C5E9FDB" w14:textId="77777777" w:rsidR="006972D4" w:rsidRPr="00833122" w:rsidRDefault="006972D4" w:rsidP="00035FAF">
      <w:pPr>
        <w:pStyle w:val="ListParagraph"/>
        <w:numPr>
          <w:ilvl w:val="0"/>
          <w:numId w:val="11"/>
        </w:numPr>
        <w:tabs>
          <w:tab w:val="left" w:pos="-720"/>
        </w:tabs>
        <w:suppressAutoHyphens/>
        <w:ind w:left="1080" w:right="20"/>
        <w:jc w:val="both"/>
        <w:rPr>
          <w:rFonts w:ascii="Times New Roman" w:hAnsi="Times New Roman"/>
          <w:szCs w:val="24"/>
        </w:rPr>
      </w:pPr>
      <w:r w:rsidRPr="00833122">
        <w:rPr>
          <w:rFonts w:ascii="Times New Roman" w:hAnsi="Times New Roman"/>
          <w:b/>
          <w:szCs w:val="24"/>
        </w:rPr>
        <w:t>Termination</w:t>
      </w:r>
      <w:r w:rsidRPr="00833122">
        <w:rPr>
          <w:rFonts w:ascii="Times New Roman" w:hAnsi="Times New Roman"/>
          <w:szCs w:val="24"/>
        </w:rPr>
        <w:t xml:space="preserve">. This </w:t>
      </w:r>
      <w:r w:rsidRPr="00F33D0A">
        <w:rPr>
          <w:rFonts w:ascii="Times New Roman" w:hAnsi="Times New Roman"/>
          <w:szCs w:val="24"/>
        </w:rPr>
        <w:t xml:space="preserve">Agreement </w:t>
      </w:r>
      <w:r w:rsidRPr="00833122">
        <w:rPr>
          <w:rFonts w:ascii="Times New Roman" w:hAnsi="Times New Roman"/>
          <w:szCs w:val="24"/>
        </w:rPr>
        <w:t xml:space="preserve">may be terminated without cause by either </w:t>
      </w:r>
      <w:r w:rsidRPr="00F33D0A">
        <w:rPr>
          <w:rFonts w:ascii="Times New Roman" w:hAnsi="Times New Roman"/>
          <w:szCs w:val="24"/>
        </w:rPr>
        <w:t xml:space="preserve">Party </w:t>
      </w:r>
      <w:r w:rsidRPr="00833122">
        <w:rPr>
          <w:rFonts w:ascii="Times New Roman" w:hAnsi="Times New Roman"/>
          <w:szCs w:val="24"/>
        </w:rPr>
        <w:t xml:space="preserve">upon six (6) months’ advance written notice. Notwithstanding this provision, any students participating in existing </w:t>
      </w:r>
      <w:r w:rsidR="00D87F97" w:rsidRPr="00F33D0A">
        <w:rPr>
          <w:rFonts w:ascii="Times New Roman" w:hAnsi="Times New Roman"/>
          <w:szCs w:val="24"/>
        </w:rPr>
        <w:t>P</w:t>
      </w:r>
      <w:r w:rsidRPr="00F33D0A">
        <w:rPr>
          <w:rFonts w:ascii="Times New Roman" w:hAnsi="Times New Roman"/>
          <w:szCs w:val="24"/>
        </w:rPr>
        <w:t>rogram</w:t>
      </w:r>
      <w:r w:rsidR="0089048A" w:rsidRPr="00833122">
        <w:rPr>
          <w:rFonts w:ascii="Times New Roman" w:hAnsi="Times New Roman"/>
          <w:szCs w:val="24"/>
        </w:rPr>
        <w:t>(</w:t>
      </w:r>
      <w:r w:rsidRPr="00833122">
        <w:rPr>
          <w:rFonts w:ascii="Times New Roman" w:hAnsi="Times New Roman"/>
          <w:szCs w:val="24"/>
        </w:rPr>
        <w:t>s</w:t>
      </w:r>
      <w:r w:rsidR="0089048A" w:rsidRPr="00833122">
        <w:rPr>
          <w:rFonts w:ascii="Times New Roman" w:hAnsi="Times New Roman"/>
          <w:szCs w:val="24"/>
        </w:rPr>
        <w:t>)</w:t>
      </w:r>
      <w:r w:rsidRPr="00833122">
        <w:rPr>
          <w:rFonts w:ascii="Times New Roman" w:hAnsi="Times New Roman"/>
          <w:szCs w:val="24"/>
        </w:rPr>
        <w:t xml:space="preserve"> would be allowed to complete their degree </w:t>
      </w:r>
      <w:r w:rsidR="00D87F97" w:rsidRPr="00F33D0A">
        <w:rPr>
          <w:rFonts w:ascii="Times New Roman" w:hAnsi="Times New Roman"/>
          <w:szCs w:val="24"/>
        </w:rPr>
        <w:t>P</w:t>
      </w:r>
      <w:r w:rsidRPr="00F33D0A">
        <w:rPr>
          <w:rFonts w:ascii="Times New Roman" w:hAnsi="Times New Roman"/>
          <w:szCs w:val="24"/>
        </w:rPr>
        <w:t>rogram</w:t>
      </w:r>
      <w:r w:rsidRPr="00833122">
        <w:rPr>
          <w:rFonts w:ascii="Times New Roman" w:hAnsi="Times New Roman"/>
          <w:szCs w:val="24"/>
        </w:rPr>
        <w:t>.</w:t>
      </w:r>
    </w:p>
    <w:p w14:paraId="45276302" w14:textId="77777777" w:rsidR="00BD1DFF" w:rsidRPr="00833122" w:rsidRDefault="00BD1DFF" w:rsidP="006972D4">
      <w:pPr>
        <w:pStyle w:val="ListParagraph"/>
        <w:tabs>
          <w:tab w:val="left" w:pos="-720"/>
        </w:tabs>
        <w:suppressAutoHyphens/>
        <w:ind w:left="1170" w:right="360"/>
        <w:jc w:val="both"/>
        <w:rPr>
          <w:rFonts w:ascii="Times New Roman" w:hAnsi="Times New Roman"/>
          <w:szCs w:val="24"/>
        </w:rPr>
      </w:pPr>
    </w:p>
    <w:p w14:paraId="130E2463" w14:textId="77777777" w:rsidR="00713537" w:rsidRPr="00833122" w:rsidRDefault="008F3B76" w:rsidP="008F3B76">
      <w:pPr>
        <w:pStyle w:val="ListParagraph"/>
        <w:numPr>
          <w:ilvl w:val="0"/>
          <w:numId w:val="2"/>
        </w:numPr>
        <w:tabs>
          <w:tab w:val="left" w:pos="-720"/>
        </w:tabs>
        <w:suppressAutoHyphens/>
        <w:ind w:left="720" w:right="360" w:hanging="630"/>
        <w:jc w:val="both"/>
        <w:rPr>
          <w:rFonts w:ascii="Times New Roman" w:hAnsi="Times New Roman"/>
          <w:b/>
          <w:szCs w:val="24"/>
          <w:u w:val="single"/>
        </w:rPr>
      </w:pPr>
      <w:r w:rsidRPr="00833122">
        <w:rPr>
          <w:rFonts w:ascii="Times New Roman" w:hAnsi="Times New Roman"/>
          <w:b/>
          <w:szCs w:val="24"/>
        </w:rPr>
        <w:t xml:space="preserve"> FEES AND OTHER EXPENSES</w:t>
      </w:r>
    </w:p>
    <w:p w14:paraId="2096A995" w14:textId="77777777" w:rsidR="008F3B76" w:rsidRPr="00833122" w:rsidRDefault="008F3B76" w:rsidP="008F3B76">
      <w:pPr>
        <w:pStyle w:val="ListParagraph"/>
        <w:tabs>
          <w:tab w:val="left" w:pos="-720"/>
        </w:tabs>
        <w:suppressAutoHyphens/>
        <w:ind w:left="810" w:right="360"/>
        <w:jc w:val="both"/>
        <w:rPr>
          <w:rFonts w:ascii="Times New Roman" w:hAnsi="Times New Roman"/>
          <w:b/>
          <w:szCs w:val="24"/>
          <w:u w:val="single"/>
        </w:rPr>
      </w:pPr>
    </w:p>
    <w:p w14:paraId="4EF474C5" w14:textId="39596057" w:rsidR="008F3B76" w:rsidRPr="00833122" w:rsidRDefault="003710C7" w:rsidP="00FB6B73">
      <w:pPr>
        <w:pStyle w:val="ListParagraph"/>
        <w:numPr>
          <w:ilvl w:val="0"/>
          <w:numId w:val="12"/>
        </w:numPr>
        <w:tabs>
          <w:tab w:val="left" w:pos="-720"/>
        </w:tabs>
        <w:suppressAutoHyphens/>
        <w:ind w:left="1080"/>
        <w:jc w:val="both"/>
        <w:rPr>
          <w:rFonts w:ascii="Times New Roman" w:hAnsi="Times New Roman"/>
          <w:szCs w:val="24"/>
        </w:rPr>
      </w:pPr>
      <w:r w:rsidRPr="00F33D0A">
        <w:rPr>
          <w:rFonts w:ascii="Times New Roman" w:hAnsi="Times New Roman"/>
          <w:szCs w:val="24"/>
        </w:rPr>
        <w:t xml:space="preserve">FIU </w:t>
      </w:r>
      <w:r>
        <w:rPr>
          <w:rFonts w:ascii="Times New Roman" w:hAnsi="Times New Roman"/>
          <w:szCs w:val="24"/>
        </w:rPr>
        <w:t>will charge</w:t>
      </w:r>
      <w:r w:rsidR="0045024D">
        <w:rPr>
          <w:rFonts w:ascii="Times New Roman" w:hAnsi="Times New Roman"/>
          <w:szCs w:val="24"/>
        </w:rPr>
        <w:t xml:space="preserve"> student</w:t>
      </w:r>
      <w:r>
        <w:rPr>
          <w:rFonts w:ascii="Times New Roman" w:hAnsi="Times New Roman"/>
          <w:szCs w:val="24"/>
        </w:rPr>
        <w:t>s</w:t>
      </w:r>
      <w:r w:rsidR="0045024D">
        <w:rPr>
          <w:rFonts w:ascii="Times New Roman" w:hAnsi="Times New Roman"/>
          <w:szCs w:val="24"/>
        </w:rPr>
        <w:t xml:space="preserve"> participating in </w:t>
      </w:r>
      <w:r w:rsidR="00883DDC">
        <w:rPr>
          <w:rFonts w:ascii="Times New Roman" w:hAnsi="Times New Roman"/>
          <w:szCs w:val="24"/>
        </w:rPr>
        <w:t xml:space="preserve">any of </w:t>
      </w:r>
      <w:r w:rsidR="0045024D">
        <w:rPr>
          <w:rFonts w:ascii="Times New Roman" w:hAnsi="Times New Roman"/>
          <w:szCs w:val="24"/>
        </w:rPr>
        <w:t xml:space="preserve">the </w:t>
      </w:r>
      <w:r w:rsidR="00CA630B" w:rsidRPr="00F33D0A">
        <w:rPr>
          <w:rFonts w:ascii="Times New Roman" w:hAnsi="Times New Roman"/>
          <w:szCs w:val="24"/>
        </w:rPr>
        <w:t>Program</w:t>
      </w:r>
      <w:r w:rsidR="00883DDC" w:rsidRPr="00F33D0A">
        <w:rPr>
          <w:rFonts w:ascii="Times New Roman" w:hAnsi="Times New Roman"/>
          <w:szCs w:val="24"/>
        </w:rPr>
        <w:t>s</w:t>
      </w:r>
      <w:r w:rsidR="0045024D" w:rsidRPr="00F33D0A">
        <w:rPr>
          <w:rFonts w:ascii="Times New Roman" w:hAnsi="Times New Roman"/>
          <w:szCs w:val="24"/>
        </w:rPr>
        <w:t xml:space="preserve"> </w:t>
      </w:r>
      <w:r w:rsidR="0045024D" w:rsidRPr="0045024D">
        <w:rPr>
          <w:rFonts w:ascii="Times New Roman" w:hAnsi="Times New Roman"/>
          <w:szCs w:val="24"/>
        </w:rPr>
        <w:t xml:space="preserve">pursuant to this </w:t>
      </w:r>
      <w:r w:rsidR="0045024D" w:rsidRPr="00F33D0A">
        <w:rPr>
          <w:rFonts w:ascii="Times New Roman" w:hAnsi="Times New Roman"/>
          <w:szCs w:val="24"/>
        </w:rPr>
        <w:t xml:space="preserve">Agreement </w:t>
      </w:r>
      <w:r>
        <w:rPr>
          <w:rFonts w:ascii="Times New Roman" w:hAnsi="Times New Roman"/>
          <w:szCs w:val="24"/>
        </w:rPr>
        <w:t xml:space="preserve">a </w:t>
      </w:r>
      <w:r w:rsidR="00E71B5B">
        <w:rPr>
          <w:rFonts w:ascii="Times New Roman" w:hAnsi="Times New Roman"/>
          <w:szCs w:val="24"/>
        </w:rPr>
        <w:t xml:space="preserve">tuition </w:t>
      </w:r>
      <w:r>
        <w:rPr>
          <w:rFonts w:ascii="Times New Roman" w:hAnsi="Times New Roman"/>
          <w:szCs w:val="24"/>
        </w:rPr>
        <w:t>rate of</w:t>
      </w:r>
      <w:r w:rsidR="0045024D" w:rsidRPr="0045024D">
        <w:rPr>
          <w:rFonts w:ascii="Times New Roman" w:hAnsi="Times New Roman"/>
          <w:szCs w:val="24"/>
        </w:rPr>
        <w:t xml:space="preserve"> </w:t>
      </w:r>
      <w:r w:rsidR="000C757A" w:rsidRPr="005155C8">
        <w:rPr>
          <w:rFonts w:ascii="Times New Roman" w:hAnsi="Times New Roman"/>
          <w:szCs w:val="24"/>
          <w:highlight w:val="yellow"/>
        </w:rPr>
        <w:t>[</w:t>
      </w:r>
      <w:r w:rsidR="000C757A" w:rsidRPr="00F24E5B">
        <w:rPr>
          <w:rFonts w:ascii="Times New Roman" w:hAnsi="Times New Roman"/>
          <w:b/>
          <w:szCs w:val="24"/>
          <w:highlight w:val="yellow"/>
        </w:rPr>
        <w:t>INSERT RATE AS PER APPROVED BUDGET]</w:t>
      </w:r>
      <w:r w:rsidR="0045024D" w:rsidRPr="00F24E5B">
        <w:rPr>
          <w:rFonts w:ascii="Times New Roman" w:hAnsi="Times New Roman"/>
          <w:b/>
          <w:szCs w:val="24"/>
        </w:rPr>
        <w:t xml:space="preserve"> </w:t>
      </w:r>
      <w:r w:rsidR="0045024D" w:rsidRPr="0045024D">
        <w:rPr>
          <w:rFonts w:ascii="Times New Roman" w:hAnsi="Times New Roman"/>
          <w:szCs w:val="24"/>
        </w:rPr>
        <w:t>per credit hour f</w:t>
      </w:r>
      <w:r w:rsidR="0045024D">
        <w:rPr>
          <w:rFonts w:ascii="Times New Roman" w:hAnsi="Times New Roman"/>
          <w:szCs w:val="24"/>
        </w:rPr>
        <w:t xml:space="preserve">or the courses in the </w:t>
      </w:r>
      <w:r w:rsidR="00CA630B" w:rsidRPr="00F33D0A">
        <w:rPr>
          <w:rFonts w:ascii="Times New Roman" w:hAnsi="Times New Roman"/>
          <w:szCs w:val="24"/>
        </w:rPr>
        <w:t>Program</w:t>
      </w:r>
      <w:r w:rsidR="0045024D" w:rsidRPr="0045024D">
        <w:rPr>
          <w:rFonts w:ascii="Times New Roman" w:hAnsi="Times New Roman"/>
          <w:szCs w:val="24"/>
        </w:rPr>
        <w:t xml:space="preserve">. In addition to the tuition, </w:t>
      </w:r>
      <w:r w:rsidR="00FD5C79" w:rsidRPr="00F24E5B">
        <w:rPr>
          <w:rFonts w:ascii="Times New Roman" w:hAnsi="Times New Roman"/>
          <w:b/>
          <w:szCs w:val="24"/>
          <w:highlight w:val="yellow"/>
        </w:rPr>
        <w:t>[</w:t>
      </w:r>
      <w:r w:rsidR="00E85907" w:rsidRPr="00F24E5B">
        <w:rPr>
          <w:rFonts w:ascii="Times New Roman" w:hAnsi="Times New Roman"/>
          <w:b/>
          <w:szCs w:val="24"/>
          <w:highlight w:val="yellow"/>
        </w:rPr>
        <w:t>INSERT UNIVERSITY ACRONYM</w:t>
      </w:r>
      <w:r w:rsidR="00FD5C79" w:rsidRPr="00F24E5B">
        <w:rPr>
          <w:rFonts w:ascii="Times New Roman" w:hAnsi="Times New Roman"/>
          <w:b/>
          <w:szCs w:val="24"/>
          <w:highlight w:val="yellow"/>
        </w:rPr>
        <w:t>]</w:t>
      </w:r>
      <w:r w:rsidR="0045024D" w:rsidRPr="00F33D0A">
        <w:rPr>
          <w:rFonts w:ascii="Times New Roman" w:hAnsi="Times New Roman"/>
          <w:szCs w:val="24"/>
        </w:rPr>
        <w:t xml:space="preserve"> </w:t>
      </w:r>
      <w:r w:rsidR="0045024D" w:rsidRPr="0045024D">
        <w:rPr>
          <w:rFonts w:ascii="Times New Roman" w:hAnsi="Times New Roman"/>
          <w:szCs w:val="24"/>
        </w:rPr>
        <w:t xml:space="preserve">students shall be responsible for paying </w:t>
      </w:r>
      <w:proofErr w:type="gramStart"/>
      <w:r w:rsidR="0045024D" w:rsidRPr="0045024D">
        <w:rPr>
          <w:rFonts w:ascii="Times New Roman" w:hAnsi="Times New Roman"/>
          <w:szCs w:val="24"/>
        </w:rPr>
        <w:t>any and all</w:t>
      </w:r>
      <w:proofErr w:type="gramEnd"/>
      <w:r w:rsidR="0045024D" w:rsidRPr="0045024D">
        <w:rPr>
          <w:rFonts w:ascii="Times New Roman" w:hAnsi="Times New Roman"/>
          <w:szCs w:val="24"/>
        </w:rPr>
        <w:t xml:space="preserve"> applicable </w:t>
      </w:r>
      <w:r w:rsidR="0045024D" w:rsidRPr="00F33D0A">
        <w:rPr>
          <w:rFonts w:ascii="Times New Roman" w:hAnsi="Times New Roman"/>
          <w:szCs w:val="24"/>
        </w:rPr>
        <w:t xml:space="preserve">FIU </w:t>
      </w:r>
      <w:r w:rsidR="0045024D" w:rsidRPr="0045024D">
        <w:rPr>
          <w:rFonts w:ascii="Times New Roman" w:hAnsi="Times New Roman"/>
          <w:szCs w:val="24"/>
        </w:rPr>
        <w:t xml:space="preserve">fees. </w:t>
      </w:r>
      <w:r w:rsidR="003E3374">
        <w:rPr>
          <w:rFonts w:ascii="Times New Roman" w:hAnsi="Times New Roman"/>
          <w:szCs w:val="24"/>
        </w:rPr>
        <w:t xml:space="preserve"> </w:t>
      </w:r>
      <w:r w:rsidR="0045024D" w:rsidRPr="0045024D">
        <w:rPr>
          <w:rFonts w:ascii="Times New Roman" w:hAnsi="Times New Roman"/>
          <w:szCs w:val="24"/>
        </w:rPr>
        <w:t>Changes in tuition and fees are approved a</w:t>
      </w:r>
      <w:r w:rsidR="003E3374">
        <w:rPr>
          <w:rFonts w:ascii="Times New Roman" w:hAnsi="Times New Roman"/>
          <w:szCs w:val="24"/>
        </w:rPr>
        <w:t xml:space="preserve">t the annual summer meeting of </w:t>
      </w:r>
      <w:r w:rsidR="003E3374" w:rsidRPr="00912910">
        <w:rPr>
          <w:rFonts w:ascii="Times New Roman" w:hAnsi="Times New Roman"/>
          <w:szCs w:val="24"/>
        </w:rPr>
        <w:t>T</w:t>
      </w:r>
      <w:r w:rsidR="0045024D" w:rsidRPr="00912910">
        <w:rPr>
          <w:rFonts w:ascii="Times New Roman" w:hAnsi="Times New Roman"/>
          <w:szCs w:val="24"/>
        </w:rPr>
        <w:t xml:space="preserve">he </w:t>
      </w:r>
      <w:r w:rsidR="0045024D" w:rsidRPr="00F33D0A">
        <w:rPr>
          <w:rFonts w:ascii="Times New Roman" w:hAnsi="Times New Roman"/>
          <w:szCs w:val="24"/>
        </w:rPr>
        <w:t>Florida International Unive</w:t>
      </w:r>
      <w:r w:rsidR="003E3374" w:rsidRPr="00F33D0A">
        <w:rPr>
          <w:rFonts w:ascii="Times New Roman" w:hAnsi="Times New Roman"/>
          <w:szCs w:val="24"/>
        </w:rPr>
        <w:t xml:space="preserve">rsity </w:t>
      </w:r>
      <w:r w:rsidR="003E3374" w:rsidRPr="00912910">
        <w:rPr>
          <w:rFonts w:ascii="Times New Roman" w:hAnsi="Times New Roman"/>
          <w:szCs w:val="24"/>
        </w:rPr>
        <w:t>Board of Trustees</w:t>
      </w:r>
      <w:r w:rsidR="003E3374">
        <w:rPr>
          <w:rFonts w:ascii="Times New Roman" w:hAnsi="Times New Roman"/>
          <w:szCs w:val="24"/>
        </w:rPr>
        <w:t xml:space="preserve">.  </w:t>
      </w:r>
      <w:r w:rsidR="0045024D" w:rsidRPr="00F33D0A">
        <w:rPr>
          <w:rFonts w:ascii="Times New Roman" w:hAnsi="Times New Roman"/>
          <w:szCs w:val="24"/>
        </w:rPr>
        <w:t xml:space="preserve">FIU </w:t>
      </w:r>
      <w:r w:rsidR="0045024D" w:rsidRPr="0045024D">
        <w:rPr>
          <w:rFonts w:ascii="Times New Roman" w:hAnsi="Times New Roman"/>
          <w:szCs w:val="24"/>
        </w:rPr>
        <w:t>will communicate, in writing, any changes in tuition and fees on a yearly basis.</w:t>
      </w:r>
      <w:r w:rsidR="008F3B76" w:rsidRPr="00833122">
        <w:rPr>
          <w:rFonts w:ascii="Times New Roman" w:hAnsi="Times New Roman"/>
          <w:szCs w:val="24"/>
        </w:rPr>
        <w:t xml:space="preserve">  </w:t>
      </w:r>
    </w:p>
    <w:p w14:paraId="133099E3" w14:textId="77777777" w:rsidR="00BE6E11" w:rsidRPr="00833122" w:rsidRDefault="00BE6E11" w:rsidP="00FB6B73">
      <w:pPr>
        <w:pStyle w:val="ListParagraph"/>
        <w:tabs>
          <w:tab w:val="left" w:pos="-720"/>
        </w:tabs>
        <w:suppressAutoHyphens/>
        <w:ind w:left="1080" w:right="360" w:hanging="360"/>
        <w:jc w:val="both"/>
        <w:rPr>
          <w:rFonts w:ascii="Times New Roman" w:hAnsi="Times New Roman"/>
          <w:szCs w:val="24"/>
        </w:rPr>
      </w:pPr>
    </w:p>
    <w:p w14:paraId="4A8C57A8" w14:textId="77777777" w:rsidR="00DD1FEA" w:rsidRPr="00304981" w:rsidRDefault="00DD1FEA" w:rsidP="00FB6B73">
      <w:pPr>
        <w:pStyle w:val="ListParagraph"/>
        <w:numPr>
          <w:ilvl w:val="0"/>
          <w:numId w:val="12"/>
        </w:numPr>
        <w:tabs>
          <w:tab w:val="left" w:pos="-720"/>
        </w:tabs>
        <w:suppressAutoHyphens/>
        <w:ind w:left="1080"/>
        <w:jc w:val="both"/>
        <w:rPr>
          <w:rFonts w:ascii="Times New Roman" w:hAnsi="Times New Roman"/>
          <w:szCs w:val="24"/>
        </w:rPr>
      </w:pPr>
      <w:r w:rsidRPr="00833122">
        <w:rPr>
          <w:rFonts w:ascii="Times New Roman" w:hAnsi="Times New Roman"/>
          <w:szCs w:val="24"/>
        </w:rPr>
        <w:t xml:space="preserve">Students enrolling at </w:t>
      </w:r>
      <w:r w:rsidRPr="00F33D0A">
        <w:rPr>
          <w:rFonts w:ascii="Times New Roman" w:hAnsi="Times New Roman"/>
          <w:szCs w:val="24"/>
        </w:rPr>
        <w:t xml:space="preserve">FIU </w:t>
      </w:r>
      <w:r w:rsidRPr="00833122">
        <w:rPr>
          <w:rFonts w:ascii="Times New Roman" w:hAnsi="Times New Roman"/>
          <w:szCs w:val="24"/>
        </w:rPr>
        <w:t xml:space="preserve">pursuant to this </w:t>
      </w:r>
      <w:r w:rsidRPr="00F33D0A">
        <w:rPr>
          <w:rFonts w:ascii="Times New Roman" w:hAnsi="Times New Roman"/>
          <w:szCs w:val="24"/>
        </w:rPr>
        <w:t xml:space="preserve">Agreement </w:t>
      </w:r>
      <w:r w:rsidRPr="00833122">
        <w:rPr>
          <w:rFonts w:ascii="Times New Roman" w:hAnsi="Times New Roman"/>
          <w:szCs w:val="24"/>
        </w:rPr>
        <w:t xml:space="preserve">will be responsible for all expenses related to </w:t>
      </w:r>
      <w:r w:rsidRPr="00F33D0A">
        <w:rPr>
          <w:rFonts w:ascii="Times New Roman" w:hAnsi="Times New Roman"/>
          <w:szCs w:val="24"/>
        </w:rPr>
        <w:t xml:space="preserve">his/her </w:t>
      </w:r>
      <w:r w:rsidRPr="00833122">
        <w:rPr>
          <w:rFonts w:ascii="Times New Roman" w:hAnsi="Times New Roman"/>
          <w:szCs w:val="24"/>
        </w:rPr>
        <w:t xml:space="preserve">course of study at </w:t>
      </w:r>
      <w:r w:rsidRPr="00F33D0A">
        <w:rPr>
          <w:rFonts w:ascii="Times New Roman" w:hAnsi="Times New Roman"/>
          <w:szCs w:val="24"/>
        </w:rPr>
        <w:t>FIU</w:t>
      </w:r>
      <w:r w:rsidRPr="00833122">
        <w:rPr>
          <w:rFonts w:ascii="Times New Roman" w:hAnsi="Times New Roman"/>
          <w:szCs w:val="24"/>
        </w:rPr>
        <w:t xml:space="preserve">, including housing, transportation, health insurance and other similar personal expenses.  Students are required to pay any and all applicable on-campus fees which may apply, including but not limited to, the annual photo identification fee, athletic </w:t>
      </w:r>
      <w:r w:rsidRPr="00F33D0A">
        <w:rPr>
          <w:rFonts w:ascii="Times New Roman" w:hAnsi="Times New Roman"/>
          <w:szCs w:val="24"/>
        </w:rPr>
        <w:t>fee (per term)</w:t>
      </w:r>
      <w:r w:rsidRPr="00833122">
        <w:rPr>
          <w:rFonts w:ascii="Times New Roman" w:hAnsi="Times New Roman"/>
          <w:szCs w:val="24"/>
        </w:rPr>
        <w:t xml:space="preserve">, health </w:t>
      </w:r>
      <w:r w:rsidRPr="00F33D0A">
        <w:rPr>
          <w:rFonts w:ascii="Times New Roman" w:hAnsi="Times New Roman"/>
          <w:szCs w:val="24"/>
        </w:rPr>
        <w:t>fee (per term)</w:t>
      </w:r>
      <w:r w:rsidRPr="00833122">
        <w:rPr>
          <w:rFonts w:ascii="Times New Roman" w:hAnsi="Times New Roman"/>
          <w:szCs w:val="24"/>
        </w:rPr>
        <w:t xml:space="preserve">, and the transportation </w:t>
      </w:r>
      <w:r w:rsidRPr="00F33D0A">
        <w:rPr>
          <w:rFonts w:ascii="Times New Roman" w:hAnsi="Times New Roman"/>
          <w:szCs w:val="24"/>
        </w:rPr>
        <w:t>fee (per term)</w:t>
      </w:r>
      <w:r w:rsidRPr="00833122">
        <w:rPr>
          <w:rFonts w:ascii="Times New Roman" w:hAnsi="Times New Roman"/>
          <w:szCs w:val="24"/>
        </w:rPr>
        <w:t xml:space="preserve">, as appropriate. Students must meet the financial criteria established for international students by the University, the </w:t>
      </w:r>
      <w:r w:rsidRPr="00F33D0A">
        <w:rPr>
          <w:rFonts w:ascii="Times New Roman" w:hAnsi="Times New Roman"/>
          <w:szCs w:val="24"/>
        </w:rPr>
        <w:t>Florida Board of Governors</w:t>
      </w:r>
      <w:r w:rsidRPr="00833122">
        <w:rPr>
          <w:rFonts w:ascii="Times New Roman" w:hAnsi="Times New Roman"/>
          <w:szCs w:val="24"/>
        </w:rPr>
        <w:t xml:space="preserve">, and the </w:t>
      </w:r>
      <w:r w:rsidRPr="00F33D0A">
        <w:rPr>
          <w:rFonts w:ascii="Times New Roman" w:hAnsi="Times New Roman"/>
          <w:szCs w:val="24"/>
        </w:rPr>
        <w:t xml:space="preserve">US </w:t>
      </w:r>
      <w:r w:rsidRPr="00833122">
        <w:rPr>
          <w:rFonts w:ascii="Times New Roman" w:hAnsi="Times New Roman"/>
          <w:szCs w:val="24"/>
        </w:rPr>
        <w:t xml:space="preserve">Department of Homeland Security.  Students must also acquire by themselves the appropriate </w:t>
      </w:r>
      <w:r w:rsidRPr="00304981">
        <w:rPr>
          <w:rFonts w:ascii="Times New Roman" w:hAnsi="Times New Roman"/>
          <w:szCs w:val="24"/>
        </w:rPr>
        <w:t>visas in order to be enrolled to study in the United States.</w:t>
      </w:r>
    </w:p>
    <w:p w14:paraId="050B98BC" w14:textId="77777777" w:rsidR="006E2A55" w:rsidRPr="00304981" w:rsidRDefault="006E2A55" w:rsidP="00FB6B73">
      <w:pPr>
        <w:tabs>
          <w:tab w:val="left" w:pos="-720"/>
        </w:tabs>
        <w:suppressAutoHyphens/>
        <w:ind w:left="1080" w:hanging="360"/>
        <w:jc w:val="both"/>
        <w:rPr>
          <w:rFonts w:ascii="Times New Roman" w:hAnsi="Times New Roman"/>
          <w:szCs w:val="24"/>
        </w:rPr>
      </w:pPr>
    </w:p>
    <w:p w14:paraId="28EF0977" w14:textId="2A5A1A38" w:rsidR="006E2A55" w:rsidRPr="00E71B5B" w:rsidRDefault="00C3567B" w:rsidP="00FB6B73">
      <w:pPr>
        <w:pStyle w:val="ListParagraph"/>
        <w:numPr>
          <w:ilvl w:val="0"/>
          <w:numId w:val="12"/>
        </w:numPr>
        <w:tabs>
          <w:tab w:val="left" w:pos="-720"/>
        </w:tabs>
        <w:suppressAutoHyphens/>
        <w:ind w:left="1080"/>
        <w:jc w:val="both"/>
        <w:rPr>
          <w:rFonts w:ascii="Times New Roman" w:hAnsi="Times New Roman"/>
          <w:szCs w:val="24"/>
        </w:rPr>
      </w:pPr>
      <w:r w:rsidRPr="00E71B5B">
        <w:rPr>
          <w:rFonts w:ascii="Times New Roman" w:hAnsi="Times New Roman"/>
          <w:szCs w:val="24"/>
        </w:rPr>
        <w:t xml:space="preserve">Notwithstanding the foregoing, </w:t>
      </w:r>
      <w:r w:rsidRPr="005155C8">
        <w:rPr>
          <w:rFonts w:ascii="Times New Roman" w:hAnsi="Times New Roman"/>
          <w:b/>
          <w:szCs w:val="24"/>
          <w:highlight w:val="yellow"/>
        </w:rPr>
        <w:t xml:space="preserve">[INSERT </w:t>
      </w:r>
      <w:r w:rsidR="005155C8" w:rsidRPr="005155C8">
        <w:rPr>
          <w:rFonts w:ascii="Times New Roman" w:hAnsi="Times New Roman"/>
          <w:b/>
          <w:szCs w:val="24"/>
          <w:highlight w:val="yellow"/>
        </w:rPr>
        <w:t xml:space="preserve">UNIVERSITY </w:t>
      </w:r>
      <w:r w:rsidRPr="005155C8">
        <w:rPr>
          <w:rFonts w:ascii="Times New Roman" w:hAnsi="Times New Roman"/>
          <w:b/>
          <w:szCs w:val="24"/>
          <w:highlight w:val="yellow"/>
        </w:rPr>
        <w:t>ACRON</w:t>
      </w:r>
      <w:r w:rsidR="005155C8" w:rsidRPr="005155C8">
        <w:rPr>
          <w:rFonts w:ascii="Times New Roman" w:hAnsi="Times New Roman"/>
          <w:b/>
          <w:szCs w:val="24"/>
          <w:highlight w:val="yellow"/>
        </w:rPr>
        <w:t>YM</w:t>
      </w:r>
      <w:r w:rsidRPr="005155C8">
        <w:rPr>
          <w:rFonts w:ascii="Times New Roman" w:hAnsi="Times New Roman"/>
          <w:b/>
          <w:szCs w:val="24"/>
          <w:highlight w:val="yellow"/>
        </w:rPr>
        <w:t>]</w:t>
      </w:r>
      <w:r w:rsidRPr="00E71B5B">
        <w:rPr>
          <w:rFonts w:ascii="Times New Roman" w:hAnsi="Times New Roman"/>
          <w:szCs w:val="24"/>
        </w:rPr>
        <w:t xml:space="preserve"> </w:t>
      </w:r>
      <w:r w:rsidR="005155C8">
        <w:rPr>
          <w:rFonts w:ascii="Times New Roman" w:hAnsi="Times New Roman"/>
          <w:szCs w:val="24"/>
        </w:rPr>
        <w:t>s</w:t>
      </w:r>
      <w:r w:rsidR="00B16901" w:rsidRPr="00E71B5B">
        <w:rPr>
          <w:rFonts w:ascii="Times New Roman" w:hAnsi="Times New Roman"/>
          <w:szCs w:val="24"/>
        </w:rPr>
        <w:t xml:space="preserve">tudents </w:t>
      </w:r>
      <w:r w:rsidR="00731788" w:rsidRPr="00E71B5B">
        <w:rPr>
          <w:rFonts w:ascii="Times New Roman" w:hAnsi="Times New Roman"/>
          <w:szCs w:val="24"/>
        </w:rPr>
        <w:t>enroll</w:t>
      </w:r>
      <w:r w:rsidR="005155C8">
        <w:rPr>
          <w:rFonts w:ascii="Times New Roman" w:hAnsi="Times New Roman"/>
          <w:szCs w:val="24"/>
        </w:rPr>
        <w:t>ed</w:t>
      </w:r>
      <w:r w:rsidR="00731788" w:rsidRPr="00E71B5B">
        <w:rPr>
          <w:rFonts w:ascii="Times New Roman" w:hAnsi="Times New Roman"/>
          <w:szCs w:val="24"/>
        </w:rPr>
        <w:t xml:space="preserve"> in an online course</w:t>
      </w:r>
      <w:r w:rsidR="006E2A55" w:rsidRPr="00E71B5B">
        <w:rPr>
          <w:rFonts w:ascii="Times New Roman" w:hAnsi="Times New Roman"/>
          <w:szCs w:val="24"/>
        </w:rPr>
        <w:t xml:space="preserve"> are required to pay the </w:t>
      </w:r>
      <w:r w:rsidR="00731788" w:rsidRPr="00E71B5B">
        <w:rPr>
          <w:rFonts w:ascii="Times New Roman" w:hAnsi="Times New Roman"/>
          <w:szCs w:val="24"/>
        </w:rPr>
        <w:t xml:space="preserve">FIU </w:t>
      </w:r>
      <w:r w:rsidR="006E2A55" w:rsidRPr="00E71B5B">
        <w:rPr>
          <w:rFonts w:ascii="Times New Roman" w:hAnsi="Times New Roman"/>
          <w:szCs w:val="24"/>
        </w:rPr>
        <w:t xml:space="preserve">international student tuition rate </w:t>
      </w:r>
      <w:r w:rsidR="001D6B94" w:rsidRPr="00E71B5B">
        <w:rPr>
          <w:rFonts w:ascii="Times New Roman" w:hAnsi="Times New Roman"/>
          <w:szCs w:val="24"/>
        </w:rPr>
        <w:t>for that course</w:t>
      </w:r>
      <w:r w:rsidRPr="00E71B5B">
        <w:rPr>
          <w:rFonts w:ascii="Times New Roman" w:hAnsi="Times New Roman"/>
          <w:szCs w:val="24"/>
        </w:rPr>
        <w:t xml:space="preserve"> which may be higher than the rate specified herein</w:t>
      </w:r>
      <w:r w:rsidR="00731788" w:rsidRPr="00E71B5B">
        <w:rPr>
          <w:rFonts w:ascii="Times New Roman" w:hAnsi="Times New Roman"/>
          <w:szCs w:val="24"/>
        </w:rPr>
        <w:t xml:space="preserve">, as well as </w:t>
      </w:r>
      <w:r w:rsidR="001D6B94" w:rsidRPr="00E71B5B">
        <w:rPr>
          <w:rFonts w:ascii="Times New Roman" w:hAnsi="Times New Roman"/>
          <w:szCs w:val="24"/>
        </w:rPr>
        <w:t xml:space="preserve">the additional </w:t>
      </w:r>
      <w:r w:rsidR="006E2A55" w:rsidRPr="00E71B5B">
        <w:rPr>
          <w:rFonts w:ascii="Times New Roman" w:hAnsi="Times New Roman"/>
          <w:szCs w:val="24"/>
        </w:rPr>
        <w:t xml:space="preserve">online </w:t>
      </w:r>
      <w:r w:rsidRPr="00E71B5B">
        <w:rPr>
          <w:rFonts w:ascii="Times New Roman" w:hAnsi="Times New Roman"/>
          <w:szCs w:val="24"/>
        </w:rPr>
        <w:t xml:space="preserve">and other </w:t>
      </w:r>
      <w:r w:rsidR="006E2A55" w:rsidRPr="00E71B5B">
        <w:rPr>
          <w:rFonts w:ascii="Times New Roman" w:hAnsi="Times New Roman"/>
          <w:szCs w:val="24"/>
        </w:rPr>
        <w:t>fee</w:t>
      </w:r>
      <w:r w:rsidRPr="00E71B5B">
        <w:rPr>
          <w:rFonts w:ascii="Times New Roman" w:hAnsi="Times New Roman"/>
          <w:szCs w:val="24"/>
        </w:rPr>
        <w:t>s</w:t>
      </w:r>
      <w:r w:rsidR="006E2A55" w:rsidRPr="00E71B5B">
        <w:rPr>
          <w:rFonts w:ascii="Times New Roman" w:hAnsi="Times New Roman"/>
          <w:szCs w:val="24"/>
        </w:rPr>
        <w:t xml:space="preserve">. </w:t>
      </w:r>
      <w:r w:rsidR="001D6B94" w:rsidRPr="00E71B5B">
        <w:rPr>
          <w:rFonts w:ascii="Times New Roman" w:hAnsi="Times New Roman"/>
          <w:szCs w:val="24"/>
        </w:rPr>
        <w:t>Per University policy</w:t>
      </w:r>
      <w:r w:rsidR="005B3183" w:rsidRPr="00E71B5B">
        <w:rPr>
          <w:rFonts w:ascii="Times New Roman" w:hAnsi="Times New Roman"/>
          <w:szCs w:val="24"/>
        </w:rPr>
        <w:t xml:space="preserve"> and the US Department of Homeland Security</w:t>
      </w:r>
      <w:r w:rsidR="006E2A55" w:rsidRPr="00E71B5B">
        <w:rPr>
          <w:rFonts w:ascii="Times New Roman" w:hAnsi="Times New Roman"/>
          <w:szCs w:val="24"/>
        </w:rPr>
        <w:t xml:space="preserve">, international </w:t>
      </w:r>
      <w:r w:rsidR="001D6B94" w:rsidRPr="00E71B5B">
        <w:rPr>
          <w:rFonts w:ascii="Times New Roman" w:hAnsi="Times New Roman"/>
        </w:rPr>
        <w:t>s</w:t>
      </w:r>
      <w:r w:rsidR="006E2A55" w:rsidRPr="00E71B5B">
        <w:rPr>
          <w:rFonts w:ascii="Times New Roman" w:hAnsi="Times New Roman"/>
        </w:rPr>
        <w:t>tudents</w:t>
      </w:r>
      <w:r w:rsidR="003114A2" w:rsidRPr="00E71B5B">
        <w:rPr>
          <w:rFonts w:ascii="Times New Roman" w:hAnsi="Times New Roman"/>
        </w:rPr>
        <w:t xml:space="preserve"> may only take one </w:t>
      </w:r>
      <w:r w:rsidR="00546A39" w:rsidRPr="00E71B5B">
        <w:rPr>
          <w:rFonts w:ascii="Times New Roman" w:hAnsi="Times New Roman"/>
        </w:rPr>
        <w:t xml:space="preserve">graduate </w:t>
      </w:r>
      <w:r w:rsidR="003114A2" w:rsidRPr="00E71B5B">
        <w:rPr>
          <w:rFonts w:ascii="Times New Roman" w:hAnsi="Times New Roman"/>
        </w:rPr>
        <w:t>on</w:t>
      </w:r>
      <w:r w:rsidR="006E2A55" w:rsidRPr="00E71B5B">
        <w:rPr>
          <w:rFonts w:ascii="Times New Roman" w:hAnsi="Times New Roman"/>
        </w:rPr>
        <w:t>line course as part of their full</w:t>
      </w:r>
      <w:r w:rsidR="00546A39" w:rsidRPr="00E71B5B">
        <w:rPr>
          <w:rFonts w:ascii="Times New Roman" w:hAnsi="Times New Roman"/>
        </w:rPr>
        <w:t>-</w:t>
      </w:r>
      <w:r w:rsidR="006E2A55" w:rsidRPr="00E71B5B">
        <w:rPr>
          <w:rFonts w:ascii="Times New Roman" w:hAnsi="Times New Roman"/>
        </w:rPr>
        <w:t xml:space="preserve">time enrollment </w:t>
      </w:r>
      <w:r w:rsidR="001D6B94" w:rsidRPr="00E71B5B">
        <w:rPr>
          <w:rFonts w:ascii="Times New Roman" w:hAnsi="Times New Roman"/>
        </w:rPr>
        <w:t>per semester</w:t>
      </w:r>
      <w:r w:rsidR="00546A39" w:rsidRPr="00E71B5B">
        <w:rPr>
          <w:rFonts w:ascii="Times New Roman" w:hAnsi="Times New Roman"/>
        </w:rPr>
        <w:t>.</w:t>
      </w:r>
      <w:r w:rsidR="006E2A55" w:rsidRPr="00E71B5B">
        <w:rPr>
          <w:rFonts w:ascii="Times New Roman" w:hAnsi="Times New Roman"/>
        </w:rPr>
        <w:t xml:space="preserve">  </w:t>
      </w:r>
    </w:p>
    <w:p w14:paraId="754AD14D" w14:textId="77777777" w:rsidR="006E2A55" w:rsidRDefault="006E2A55" w:rsidP="006E2A55">
      <w:pPr>
        <w:rPr>
          <w:color w:val="1F497D"/>
        </w:rPr>
      </w:pPr>
    </w:p>
    <w:p w14:paraId="524C6438" w14:textId="77777777" w:rsidR="00D24F99" w:rsidRPr="0063095D" w:rsidRDefault="00C22B23" w:rsidP="00C22B23">
      <w:pPr>
        <w:pStyle w:val="ListParagraph"/>
        <w:numPr>
          <w:ilvl w:val="0"/>
          <w:numId w:val="2"/>
        </w:numPr>
        <w:tabs>
          <w:tab w:val="left" w:pos="-720"/>
        </w:tabs>
        <w:suppressAutoHyphens/>
        <w:ind w:left="720" w:right="360"/>
        <w:jc w:val="both"/>
        <w:rPr>
          <w:rFonts w:ascii="Times New Roman" w:hAnsi="Times New Roman"/>
          <w:b/>
          <w:szCs w:val="24"/>
          <w:u w:val="single"/>
        </w:rPr>
      </w:pPr>
      <w:r w:rsidRPr="00833122">
        <w:rPr>
          <w:rFonts w:ascii="Times New Roman" w:hAnsi="Times New Roman"/>
          <w:b/>
          <w:szCs w:val="24"/>
        </w:rPr>
        <w:t xml:space="preserve">GENERAL PROVISIONS </w:t>
      </w:r>
    </w:p>
    <w:p w14:paraId="0AACB945" w14:textId="77777777" w:rsidR="0063095D" w:rsidRPr="00833122" w:rsidRDefault="0063095D" w:rsidP="0063095D">
      <w:pPr>
        <w:pStyle w:val="ListParagraph"/>
        <w:tabs>
          <w:tab w:val="left" w:pos="-720"/>
        </w:tabs>
        <w:suppressAutoHyphens/>
        <w:ind w:right="360"/>
        <w:jc w:val="both"/>
        <w:rPr>
          <w:rFonts w:ascii="Times New Roman" w:hAnsi="Times New Roman"/>
          <w:b/>
          <w:szCs w:val="24"/>
          <w:u w:val="single"/>
        </w:rPr>
      </w:pPr>
    </w:p>
    <w:p w14:paraId="6BAF585F" w14:textId="375964E1" w:rsidR="0063095D" w:rsidRPr="00833122" w:rsidRDefault="0063095D" w:rsidP="0063095D">
      <w:pPr>
        <w:pStyle w:val="BodyText"/>
        <w:numPr>
          <w:ilvl w:val="0"/>
          <w:numId w:val="28"/>
        </w:numPr>
        <w:ind w:left="1080"/>
        <w:rPr>
          <w:rFonts w:ascii="Times New Roman" w:hAnsi="Times New Roman" w:cs="Times New Roman"/>
          <w:szCs w:val="24"/>
        </w:rPr>
      </w:pPr>
      <w:proofErr w:type="gramStart"/>
      <w:r w:rsidRPr="00833122">
        <w:rPr>
          <w:rFonts w:ascii="Times New Roman" w:hAnsi="Times New Roman" w:cs="Times New Roman"/>
          <w:b/>
          <w:szCs w:val="24"/>
          <w:u w:val="single"/>
        </w:rPr>
        <w:t>Performance</w:t>
      </w:r>
      <w:r w:rsidRPr="00833122">
        <w:rPr>
          <w:rFonts w:ascii="Times New Roman" w:hAnsi="Times New Roman" w:cs="Times New Roman"/>
          <w:szCs w:val="24"/>
        </w:rPr>
        <w:t>.</w:t>
      </w:r>
      <w:proofErr w:type="gramEnd"/>
      <w:r w:rsidRPr="00833122">
        <w:rPr>
          <w:rFonts w:ascii="Times New Roman" w:hAnsi="Times New Roman" w:cs="Times New Roman"/>
          <w:szCs w:val="24"/>
        </w:rPr>
        <w:t xml:space="preserve"> </w:t>
      </w:r>
      <w:r w:rsidRPr="00833122">
        <w:rPr>
          <w:rFonts w:ascii="Times New Roman" w:hAnsi="Times New Roman" w:cs="Times New Roman"/>
          <w:szCs w:val="24"/>
          <w:lang w:eastAsia="zh-CN"/>
        </w:rPr>
        <w:t>FIU</w:t>
      </w:r>
      <w:r w:rsidRPr="00833122">
        <w:rPr>
          <w:rFonts w:ascii="Times New Roman" w:hAnsi="Times New Roman" w:cs="Times New Roman"/>
          <w:szCs w:val="24"/>
        </w:rPr>
        <w:t>’s performance of this Agreement is subject to the Constitution and laws of the USA and the State of Florida and the regulations of the Florida Board of Governors</w:t>
      </w:r>
      <w:r>
        <w:rPr>
          <w:rFonts w:ascii="Times New Roman" w:hAnsi="Times New Roman" w:cs="Times New Roman"/>
          <w:szCs w:val="24"/>
        </w:rPr>
        <w:t xml:space="preserve"> and The FIU Board of Trustees. T</w:t>
      </w:r>
      <w:r w:rsidRPr="00833122">
        <w:rPr>
          <w:rFonts w:ascii="Times New Roman" w:hAnsi="Times New Roman" w:cs="Times New Roman"/>
          <w:szCs w:val="24"/>
        </w:rPr>
        <w:t>he Florida Public Records Law applies to all aspects of this Agreement.</w:t>
      </w:r>
    </w:p>
    <w:p w14:paraId="1EFF47F6" w14:textId="77777777" w:rsidR="00875B74" w:rsidRPr="00833122" w:rsidRDefault="00875B74" w:rsidP="0063095D">
      <w:pPr>
        <w:pStyle w:val="ColorfulList-Accent11"/>
        <w:ind w:left="0"/>
      </w:pPr>
    </w:p>
    <w:p w14:paraId="42787D7C" w14:textId="745F64D8" w:rsidR="00D5483C" w:rsidRPr="00833122" w:rsidRDefault="004A22D8" w:rsidP="0063095D">
      <w:pPr>
        <w:pStyle w:val="ListParagraph"/>
        <w:numPr>
          <w:ilvl w:val="0"/>
          <w:numId w:val="28"/>
        </w:numPr>
        <w:ind w:left="1080"/>
        <w:jc w:val="both"/>
        <w:rPr>
          <w:rFonts w:ascii="Times New Roman" w:hAnsi="Times New Roman"/>
          <w:szCs w:val="24"/>
        </w:rPr>
      </w:pPr>
      <w:proofErr w:type="gramStart"/>
      <w:r w:rsidRPr="00833122">
        <w:rPr>
          <w:rFonts w:ascii="Times New Roman" w:hAnsi="Times New Roman"/>
          <w:b/>
          <w:szCs w:val="24"/>
          <w:u w:val="single"/>
        </w:rPr>
        <w:t xml:space="preserve">Breach; </w:t>
      </w:r>
      <w:r w:rsidR="00D5483C" w:rsidRPr="00833122">
        <w:rPr>
          <w:rFonts w:ascii="Times New Roman" w:hAnsi="Times New Roman"/>
          <w:b/>
          <w:szCs w:val="24"/>
          <w:u w:val="single"/>
        </w:rPr>
        <w:t>Time to Cure</w:t>
      </w:r>
      <w:r w:rsidR="00D5483C" w:rsidRPr="00833122">
        <w:rPr>
          <w:rFonts w:ascii="Times New Roman" w:hAnsi="Times New Roman"/>
          <w:szCs w:val="24"/>
        </w:rPr>
        <w:t>.</w:t>
      </w:r>
      <w:proofErr w:type="gramEnd"/>
      <w:r w:rsidR="00D5483C" w:rsidRPr="00833122">
        <w:rPr>
          <w:rFonts w:ascii="Times New Roman" w:hAnsi="Times New Roman"/>
          <w:szCs w:val="24"/>
        </w:rPr>
        <w:t xml:space="preserve"> In the event of a breach of this </w:t>
      </w:r>
      <w:r w:rsidR="00D5483C" w:rsidRPr="00F33D0A">
        <w:rPr>
          <w:rFonts w:ascii="Times New Roman" w:hAnsi="Times New Roman"/>
          <w:szCs w:val="24"/>
        </w:rPr>
        <w:t>Agreement</w:t>
      </w:r>
      <w:r w:rsidR="00D5483C" w:rsidRPr="00833122">
        <w:rPr>
          <w:rFonts w:ascii="Times New Roman" w:hAnsi="Times New Roman"/>
          <w:szCs w:val="24"/>
        </w:rPr>
        <w:t>, the non-</w:t>
      </w:r>
      <w:r w:rsidRPr="00833122">
        <w:rPr>
          <w:rFonts w:ascii="Times New Roman" w:hAnsi="Times New Roman"/>
          <w:szCs w:val="24"/>
        </w:rPr>
        <w:t xml:space="preserve">breaching </w:t>
      </w:r>
      <w:r w:rsidRPr="00F33D0A">
        <w:rPr>
          <w:rFonts w:ascii="Times New Roman" w:hAnsi="Times New Roman"/>
          <w:szCs w:val="24"/>
        </w:rPr>
        <w:t xml:space="preserve">Party </w:t>
      </w:r>
      <w:r w:rsidRPr="00833122">
        <w:rPr>
          <w:rFonts w:ascii="Times New Roman" w:hAnsi="Times New Roman"/>
          <w:szCs w:val="24"/>
        </w:rPr>
        <w:t xml:space="preserve">shall provide </w:t>
      </w:r>
      <w:proofErr w:type="gramStart"/>
      <w:r w:rsidRPr="00833122">
        <w:rPr>
          <w:rFonts w:ascii="Times New Roman" w:hAnsi="Times New Roman"/>
          <w:szCs w:val="24"/>
        </w:rPr>
        <w:t>thirty (30)</w:t>
      </w:r>
      <w:r w:rsidR="00D5483C" w:rsidRPr="00833122">
        <w:rPr>
          <w:rFonts w:ascii="Times New Roman" w:hAnsi="Times New Roman"/>
          <w:szCs w:val="24"/>
        </w:rPr>
        <w:t xml:space="preserve"> days</w:t>
      </w:r>
      <w:proofErr w:type="gramEnd"/>
      <w:r w:rsidR="00D5483C" w:rsidRPr="00833122">
        <w:rPr>
          <w:rFonts w:ascii="Times New Roman" w:hAnsi="Times New Roman"/>
          <w:szCs w:val="24"/>
        </w:rPr>
        <w:t xml:space="preserve">' advance written notice of its intent to terminate this </w:t>
      </w:r>
      <w:r w:rsidR="00D5483C" w:rsidRPr="00F33D0A">
        <w:rPr>
          <w:rFonts w:ascii="Times New Roman" w:hAnsi="Times New Roman"/>
          <w:szCs w:val="24"/>
        </w:rPr>
        <w:t>Agreement</w:t>
      </w:r>
      <w:r w:rsidR="00D5483C" w:rsidRPr="00833122">
        <w:rPr>
          <w:rFonts w:ascii="Times New Roman" w:hAnsi="Times New Roman"/>
          <w:szCs w:val="24"/>
        </w:rPr>
        <w:t xml:space="preserve">. The breaching </w:t>
      </w:r>
      <w:r w:rsidR="00D5483C" w:rsidRPr="00F33D0A">
        <w:rPr>
          <w:rFonts w:ascii="Times New Roman" w:hAnsi="Times New Roman"/>
          <w:szCs w:val="24"/>
        </w:rPr>
        <w:t xml:space="preserve">Party </w:t>
      </w:r>
      <w:proofErr w:type="gramStart"/>
      <w:r w:rsidR="00D5483C" w:rsidRPr="00833122">
        <w:rPr>
          <w:rFonts w:ascii="Times New Roman" w:hAnsi="Times New Roman"/>
          <w:szCs w:val="24"/>
        </w:rPr>
        <w:t>shall be given</w:t>
      </w:r>
      <w:proofErr w:type="gramEnd"/>
      <w:r w:rsidR="00D5483C" w:rsidRPr="00833122">
        <w:rPr>
          <w:rFonts w:ascii="Times New Roman" w:hAnsi="Times New Roman"/>
          <w:szCs w:val="24"/>
        </w:rPr>
        <w:t xml:space="preserve"> the opportunity to cure the breach within that time.  If the breach </w:t>
      </w:r>
      <w:proofErr w:type="gramStart"/>
      <w:r w:rsidR="00D5483C" w:rsidRPr="00833122">
        <w:rPr>
          <w:rFonts w:ascii="Times New Roman" w:hAnsi="Times New Roman"/>
          <w:szCs w:val="24"/>
        </w:rPr>
        <w:t>is not cured</w:t>
      </w:r>
      <w:proofErr w:type="gramEnd"/>
      <w:r w:rsidR="00D5483C" w:rsidRPr="00833122">
        <w:rPr>
          <w:rFonts w:ascii="Times New Roman" w:hAnsi="Times New Roman"/>
          <w:szCs w:val="24"/>
        </w:rPr>
        <w:t xml:space="preserve"> or reasonable assurance of the ability to cure is not given or is not accepted, then the termination shall b</w:t>
      </w:r>
      <w:r w:rsidRPr="00833122">
        <w:rPr>
          <w:rFonts w:ascii="Times New Roman" w:hAnsi="Times New Roman"/>
          <w:szCs w:val="24"/>
        </w:rPr>
        <w:t>e effective at the end of the thirty</w:t>
      </w:r>
      <w:r w:rsidR="00660AFC">
        <w:rPr>
          <w:rFonts w:ascii="Times New Roman" w:hAnsi="Times New Roman"/>
          <w:szCs w:val="24"/>
        </w:rPr>
        <w:t>-</w:t>
      </w:r>
      <w:r w:rsidRPr="00833122">
        <w:rPr>
          <w:rFonts w:ascii="Times New Roman" w:hAnsi="Times New Roman"/>
          <w:szCs w:val="24"/>
        </w:rPr>
        <w:t xml:space="preserve"> (30)</w:t>
      </w:r>
      <w:r w:rsidR="00660AFC">
        <w:rPr>
          <w:rFonts w:ascii="Times New Roman" w:hAnsi="Times New Roman"/>
          <w:szCs w:val="24"/>
        </w:rPr>
        <w:t xml:space="preserve"> </w:t>
      </w:r>
      <w:r w:rsidR="00D5483C" w:rsidRPr="00833122">
        <w:rPr>
          <w:rFonts w:ascii="Times New Roman" w:hAnsi="Times New Roman"/>
          <w:szCs w:val="24"/>
        </w:rPr>
        <w:t>day period.</w:t>
      </w:r>
    </w:p>
    <w:p w14:paraId="09CADA61" w14:textId="1EDA3DB9" w:rsidR="00875B74" w:rsidRPr="00833122" w:rsidRDefault="00875B74" w:rsidP="00DF0744">
      <w:pPr>
        <w:pStyle w:val="BodyText"/>
        <w:rPr>
          <w:rFonts w:ascii="Times New Roman" w:hAnsi="Times New Roman" w:cs="Times New Roman"/>
          <w:szCs w:val="24"/>
        </w:rPr>
      </w:pPr>
    </w:p>
    <w:p w14:paraId="47CFBAEC" w14:textId="3C713337" w:rsidR="0063095D" w:rsidRPr="00833122" w:rsidRDefault="0063095D" w:rsidP="00DF0744">
      <w:pPr>
        <w:pStyle w:val="BodyText"/>
        <w:numPr>
          <w:ilvl w:val="0"/>
          <w:numId w:val="28"/>
        </w:numPr>
        <w:ind w:left="1080"/>
        <w:rPr>
          <w:rFonts w:ascii="Times New Roman" w:hAnsi="Times New Roman" w:cs="Times New Roman"/>
          <w:szCs w:val="24"/>
        </w:rPr>
      </w:pPr>
      <w:proofErr w:type="gramStart"/>
      <w:r w:rsidRPr="00833122">
        <w:rPr>
          <w:rFonts w:ascii="Times New Roman" w:hAnsi="Times New Roman" w:cs="Times New Roman"/>
          <w:b/>
          <w:szCs w:val="24"/>
          <w:u w:val="single"/>
        </w:rPr>
        <w:t>Compliance with Laws</w:t>
      </w:r>
      <w:r w:rsidRPr="00833122">
        <w:rPr>
          <w:rFonts w:ascii="Times New Roman" w:hAnsi="Times New Roman" w:cs="Times New Roman"/>
          <w:szCs w:val="24"/>
        </w:rPr>
        <w:t>.</w:t>
      </w:r>
      <w:proofErr w:type="gramEnd"/>
      <w:r w:rsidRPr="00833122">
        <w:rPr>
          <w:rFonts w:ascii="Times New Roman" w:hAnsi="Times New Roman" w:cs="Times New Roman"/>
          <w:szCs w:val="24"/>
        </w:rPr>
        <w:t xml:space="preserve"> </w:t>
      </w:r>
    </w:p>
    <w:p w14:paraId="0742C861" w14:textId="77777777" w:rsidR="0063095D" w:rsidRDefault="0063095D" w:rsidP="0063095D">
      <w:pPr>
        <w:pStyle w:val="BodyText"/>
        <w:ind w:left="1440"/>
        <w:rPr>
          <w:rFonts w:ascii="Times New Roman" w:hAnsi="Times New Roman" w:cs="Times New Roman"/>
          <w:szCs w:val="24"/>
        </w:rPr>
      </w:pPr>
    </w:p>
    <w:p w14:paraId="280DE025" w14:textId="67452AA1" w:rsidR="0063095D" w:rsidRPr="00465809" w:rsidRDefault="0063095D" w:rsidP="0063095D">
      <w:pPr>
        <w:pStyle w:val="BodyText"/>
        <w:numPr>
          <w:ilvl w:val="0"/>
          <w:numId w:val="29"/>
        </w:numPr>
        <w:ind w:left="1440"/>
        <w:rPr>
          <w:rFonts w:ascii="Times New Roman" w:hAnsi="Times New Roman" w:cs="Times New Roman"/>
          <w:szCs w:val="24"/>
        </w:rPr>
      </w:pPr>
      <w:r w:rsidRPr="00465809">
        <w:rPr>
          <w:rFonts w:ascii="Times New Roman" w:hAnsi="Times New Roman" w:cs="Times New Roman"/>
          <w:szCs w:val="24"/>
          <w:lang w:eastAsia="zh-CN"/>
        </w:rPr>
        <w:t>FIU</w:t>
      </w:r>
      <w:r w:rsidRPr="00465809">
        <w:rPr>
          <w:rFonts w:ascii="Times New Roman" w:hAnsi="Times New Roman" w:cs="Times New Roman"/>
          <w:szCs w:val="24"/>
        </w:rPr>
        <w:t xml:space="preserve"> and</w:t>
      </w:r>
      <w:r w:rsidR="00307B15">
        <w:rPr>
          <w:rFonts w:ascii="Times New Roman" w:hAnsi="Times New Roman"/>
          <w:szCs w:val="24"/>
        </w:rPr>
        <w:t xml:space="preserve"> </w:t>
      </w:r>
      <w:r w:rsidR="00307B15" w:rsidRPr="00DF0744">
        <w:rPr>
          <w:rFonts w:ascii="Times New Roman" w:hAnsi="Times New Roman"/>
          <w:b/>
          <w:szCs w:val="24"/>
          <w:highlight w:val="yellow"/>
        </w:rPr>
        <w:t>[INSERT UNIVERSITY ACRONYM]</w:t>
      </w:r>
      <w:r w:rsidR="00307B15" w:rsidRPr="00DF0744">
        <w:rPr>
          <w:rFonts w:ascii="Times New Roman" w:hAnsi="Times New Roman"/>
          <w:b/>
          <w:szCs w:val="24"/>
        </w:rPr>
        <w:t xml:space="preserve"> </w:t>
      </w:r>
      <w:r w:rsidRPr="00465809">
        <w:rPr>
          <w:rFonts w:ascii="Times New Roman" w:hAnsi="Times New Roman" w:cs="Times New Roman"/>
          <w:szCs w:val="24"/>
        </w:rPr>
        <w:t xml:space="preserve">shall not discriminate against any person </w:t>
      </w:r>
      <w:proofErr w:type="gramStart"/>
      <w:r w:rsidRPr="00465809">
        <w:rPr>
          <w:rFonts w:ascii="Times New Roman" w:hAnsi="Times New Roman" w:cs="Times New Roman"/>
          <w:szCs w:val="24"/>
        </w:rPr>
        <w:t>on the basis of</w:t>
      </w:r>
      <w:proofErr w:type="gramEnd"/>
      <w:r w:rsidRPr="00465809">
        <w:rPr>
          <w:rFonts w:ascii="Times New Roman" w:hAnsi="Times New Roman" w:cs="Times New Roman"/>
          <w:szCs w:val="24"/>
        </w:rPr>
        <w:t xml:space="preserve"> race, sex, age, religion, national origin, color, disability/handicap, or marital status in the performance of this Agreement.</w:t>
      </w:r>
    </w:p>
    <w:p w14:paraId="375CBA0B" w14:textId="77777777" w:rsidR="0063095D" w:rsidRPr="00833122" w:rsidRDefault="0063095D" w:rsidP="0063095D">
      <w:pPr>
        <w:pStyle w:val="1"/>
        <w:ind w:left="1440" w:hanging="360"/>
      </w:pPr>
    </w:p>
    <w:p w14:paraId="7B5A0039" w14:textId="77777777" w:rsidR="0063095D" w:rsidRPr="00833122" w:rsidRDefault="0063095D" w:rsidP="0063095D">
      <w:pPr>
        <w:pStyle w:val="BodyText"/>
        <w:numPr>
          <w:ilvl w:val="0"/>
          <w:numId w:val="29"/>
        </w:numPr>
        <w:ind w:left="1440"/>
        <w:rPr>
          <w:rFonts w:ascii="Times New Roman" w:hAnsi="Times New Roman" w:cs="Times New Roman"/>
          <w:szCs w:val="24"/>
        </w:rPr>
      </w:pPr>
      <w:r w:rsidRPr="00833122">
        <w:rPr>
          <w:rFonts w:ascii="Times New Roman" w:hAnsi="Times New Roman" w:cs="Times New Roman"/>
          <w:szCs w:val="24"/>
        </w:rPr>
        <w:t>Subject to applicable laws, all documentation</w:t>
      </w:r>
      <w:r>
        <w:rPr>
          <w:rFonts w:ascii="Times New Roman" w:hAnsi="Times New Roman" w:cs="Times New Roman"/>
          <w:szCs w:val="24"/>
        </w:rPr>
        <w:t xml:space="preserve"> under this Agreement</w:t>
      </w:r>
      <w:r w:rsidRPr="00833122">
        <w:rPr>
          <w:rFonts w:ascii="Times New Roman" w:hAnsi="Times New Roman" w:cs="Times New Roman"/>
          <w:szCs w:val="24"/>
        </w:rPr>
        <w:t xml:space="preserve">, including, but not limited to, test results, course credits, and any other student records maintained by each university will only be available to authorized personnel of each university and </w:t>
      </w:r>
      <w:proofErr w:type="gramStart"/>
      <w:r w:rsidRPr="00833122">
        <w:rPr>
          <w:rFonts w:ascii="Times New Roman" w:hAnsi="Times New Roman" w:cs="Times New Roman"/>
          <w:szCs w:val="24"/>
        </w:rPr>
        <w:t>will be handled</w:t>
      </w:r>
      <w:proofErr w:type="gramEnd"/>
      <w:r w:rsidRPr="00833122">
        <w:rPr>
          <w:rFonts w:ascii="Times New Roman" w:hAnsi="Times New Roman" w:cs="Times New Roman"/>
          <w:szCs w:val="24"/>
        </w:rPr>
        <w:t xml:space="preserve"> in accordance with US state and federal confidentiality and privacy laws. Both Parties agree to comply with the </w:t>
      </w:r>
      <w:r w:rsidRPr="00833122">
        <w:rPr>
          <w:rFonts w:ascii="Times New Roman" w:hAnsi="Times New Roman" w:cs="Times New Roman"/>
          <w:b/>
          <w:szCs w:val="24"/>
        </w:rPr>
        <w:t>US Family Educational Rights and Privacy Act (</w:t>
      </w:r>
      <w:r w:rsidRPr="00833122">
        <w:rPr>
          <w:rFonts w:ascii="Times New Roman" w:hAnsi="Times New Roman" w:cs="Times New Roman"/>
          <w:szCs w:val="24"/>
        </w:rPr>
        <w:t>“</w:t>
      </w:r>
      <w:r w:rsidRPr="00833122">
        <w:rPr>
          <w:rFonts w:ascii="Times New Roman" w:hAnsi="Times New Roman" w:cs="Times New Roman"/>
          <w:b/>
          <w:szCs w:val="24"/>
        </w:rPr>
        <w:t>FERPA</w:t>
      </w:r>
      <w:r w:rsidRPr="00833122">
        <w:rPr>
          <w:rFonts w:ascii="Times New Roman" w:hAnsi="Times New Roman" w:cs="Times New Roman"/>
          <w:szCs w:val="24"/>
        </w:rPr>
        <w:t>”</w:t>
      </w:r>
      <w:r w:rsidRPr="00833122">
        <w:rPr>
          <w:rFonts w:ascii="Times New Roman" w:hAnsi="Times New Roman" w:cs="Times New Roman"/>
          <w:b/>
          <w:szCs w:val="24"/>
        </w:rPr>
        <w:t>)</w:t>
      </w:r>
      <w:r w:rsidRPr="00833122">
        <w:rPr>
          <w:rFonts w:ascii="Times New Roman" w:hAnsi="Times New Roman" w:cs="Times New Roman"/>
          <w:szCs w:val="24"/>
        </w:rPr>
        <w:t xml:space="preserve"> and other applicable laws, regulations and guidelines pertaining to personal data protection.  Each Party shall treat all student information as confidential and will not disclose the student information to any third party, except as required or otherwise permitted by law. </w:t>
      </w:r>
    </w:p>
    <w:p w14:paraId="462871DC" w14:textId="77777777" w:rsidR="00875B74" w:rsidRPr="00833122" w:rsidRDefault="00875B74" w:rsidP="00875B74">
      <w:pPr>
        <w:pStyle w:val="ColorfulList-Accent11"/>
      </w:pPr>
    </w:p>
    <w:p w14:paraId="57DB371D" w14:textId="15E42E7B" w:rsidR="00875B74" w:rsidRPr="00DF0744" w:rsidRDefault="00DF0744" w:rsidP="00DF0744">
      <w:pPr>
        <w:pStyle w:val="BodyText"/>
        <w:ind w:left="1080" w:hanging="360"/>
        <w:rPr>
          <w:rFonts w:ascii="Times New Roman" w:hAnsi="Times New Roman" w:cs="Times New Roman"/>
          <w:szCs w:val="24"/>
        </w:rPr>
      </w:pPr>
      <w:proofErr w:type="gramStart"/>
      <w:r w:rsidRPr="00DF0744">
        <w:rPr>
          <w:rFonts w:ascii="Times New Roman" w:hAnsi="Times New Roman" w:cs="Times New Roman"/>
          <w:b/>
          <w:szCs w:val="24"/>
        </w:rPr>
        <w:t xml:space="preserve">D. </w:t>
      </w:r>
      <w:r w:rsidR="00875B74" w:rsidRPr="00DF0744">
        <w:rPr>
          <w:rFonts w:ascii="Times New Roman" w:hAnsi="Times New Roman" w:cs="Times New Roman"/>
          <w:b/>
          <w:szCs w:val="24"/>
          <w:u w:val="single"/>
        </w:rPr>
        <w:t>Non-Exclusivity</w:t>
      </w:r>
      <w:r w:rsidR="00875B74" w:rsidRPr="00DF0744">
        <w:rPr>
          <w:rFonts w:ascii="Times New Roman" w:hAnsi="Times New Roman" w:cs="Times New Roman"/>
          <w:b/>
          <w:szCs w:val="24"/>
        </w:rPr>
        <w:t>.</w:t>
      </w:r>
      <w:proofErr w:type="gramEnd"/>
      <w:r w:rsidR="00875B74" w:rsidRPr="00DF0744">
        <w:rPr>
          <w:rFonts w:ascii="Times New Roman" w:hAnsi="Times New Roman" w:cs="Times New Roman"/>
          <w:b/>
          <w:szCs w:val="24"/>
        </w:rPr>
        <w:t xml:space="preserve"> </w:t>
      </w:r>
      <w:r w:rsidR="00875B74" w:rsidRPr="00DF0744">
        <w:rPr>
          <w:rFonts w:ascii="Times New Roman" w:hAnsi="Times New Roman" w:cs="Times New Roman"/>
          <w:szCs w:val="24"/>
        </w:rPr>
        <w:t>The provisions of this Agreement are expressly limited to the relationship between</w:t>
      </w:r>
      <w:r w:rsidR="00875B74" w:rsidRPr="00DF0744">
        <w:rPr>
          <w:rFonts w:ascii="Times New Roman" w:hAnsi="Times New Roman" w:cs="Times New Roman"/>
          <w:b/>
          <w:szCs w:val="24"/>
        </w:rPr>
        <w:t xml:space="preserve"> </w:t>
      </w:r>
      <w:r w:rsidR="00FD5C79" w:rsidRPr="00DF0744">
        <w:rPr>
          <w:rFonts w:ascii="Times New Roman" w:hAnsi="Times New Roman"/>
          <w:b/>
          <w:szCs w:val="24"/>
          <w:highlight w:val="yellow"/>
        </w:rPr>
        <w:t>[</w:t>
      </w:r>
      <w:r w:rsidR="00E85907" w:rsidRPr="00DF0744">
        <w:rPr>
          <w:rFonts w:ascii="Times New Roman" w:hAnsi="Times New Roman"/>
          <w:b/>
          <w:szCs w:val="24"/>
          <w:highlight w:val="yellow"/>
        </w:rPr>
        <w:t>INSERT UNIVERSITY ACRONYM</w:t>
      </w:r>
      <w:r w:rsidR="00FD5C79" w:rsidRPr="00DF0744">
        <w:rPr>
          <w:rFonts w:ascii="Times New Roman" w:hAnsi="Times New Roman"/>
          <w:b/>
          <w:szCs w:val="24"/>
          <w:highlight w:val="yellow"/>
        </w:rPr>
        <w:t>]</w:t>
      </w:r>
      <w:r w:rsidR="00D55633" w:rsidRPr="00DF0744">
        <w:rPr>
          <w:rFonts w:ascii="Times New Roman" w:hAnsi="Times New Roman"/>
          <w:b/>
          <w:szCs w:val="24"/>
        </w:rPr>
        <w:t xml:space="preserve"> </w:t>
      </w:r>
      <w:r w:rsidR="00D55633" w:rsidRPr="00DF0744">
        <w:rPr>
          <w:rFonts w:ascii="Times New Roman" w:hAnsi="Times New Roman" w:cs="Times New Roman"/>
          <w:szCs w:val="24"/>
        </w:rPr>
        <w:t>and</w:t>
      </w:r>
      <w:r w:rsidR="00875B74" w:rsidRPr="00DF0744">
        <w:rPr>
          <w:rFonts w:ascii="Times New Roman" w:hAnsi="Times New Roman" w:cs="Times New Roman"/>
          <w:szCs w:val="24"/>
        </w:rPr>
        <w:t xml:space="preserve"> </w:t>
      </w:r>
      <w:r w:rsidR="002F4ABE" w:rsidRPr="00DF0744">
        <w:rPr>
          <w:rFonts w:ascii="Times New Roman" w:hAnsi="Times New Roman" w:cs="Times New Roman"/>
          <w:szCs w:val="24"/>
          <w:lang w:eastAsia="zh-CN"/>
        </w:rPr>
        <w:t>FIU</w:t>
      </w:r>
      <w:r w:rsidR="00875B74" w:rsidRPr="00DF0744">
        <w:rPr>
          <w:rFonts w:ascii="Times New Roman" w:hAnsi="Times New Roman" w:cs="Times New Roman"/>
          <w:szCs w:val="24"/>
        </w:rPr>
        <w:t xml:space="preserve"> with respect to the educational undertaking herein described.  Nothing herein shall prevent either</w:t>
      </w:r>
      <w:r w:rsidR="00875B74" w:rsidRPr="00DF0744">
        <w:rPr>
          <w:rFonts w:ascii="Times New Roman" w:hAnsi="Times New Roman" w:cs="Times New Roman"/>
          <w:b/>
          <w:szCs w:val="24"/>
        </w:rPr>
        <w:t xml:space="preserve"> </w:t>
      </w:r>
      <w:r w:rsidR="00FD5C79" w:rsidRPr="00DF0744">
        <w:rPr>
          <w:rFonts w:ascii="Times New Roman" w:hAnsi="Times New Roman"/>
          <w:b/>
          <w:szCs w:val="24"/>
          <w:highlight w:val="yellow"/>
        </w:rPr>
        <w:t>[</w:t>
      </w:r>
      <w:r w:rsidR="00E85907" w:rsidRPr="00DF0744">
        <w:rPr>
          <w:rFonts w:ascii="Times New Roman" w:hAnsi="Times New Roman"/>
          <w:b/>
          <w:szCs w:val="24"/>
          <w:highlight w:val="yellow"/>
        </w:rPr>
        <w:t>INSERT UNIVERSITY ACRONYM</w:t>
      </w:r>
      <w:r w:rsidR="00FD5C79" w:rsidRPr="00DF0744">
        <w:rPr>
          <w:rFonts w:ascii="Times New Roman" w:hAnsi="Times New Roman"/>
          <w:b/>
          <w:szCs w:val="24"/>
          <w:highlight w:val="yellow"/>
        </w:rPr>
        <w:t>]</w:t>
      </w:r>
      <w:r w:rsidR="00D55633" w:rsidRPr="00DF0744">
        <w:rPr>
          <w:rFonts w:ascii="Times New Roman" w:hAnsi="Times New Roman"/>
          <w:b/>
          <w:szCs w:val="24"/>
        </w:rPr>
        <w:t xml:space="preserve"> </w:t>
      </w:r>
      <w:r w:rsidR="00D55633" w:rsidRPr="00DF0744">
        <w:rPr>
          <w:rFonts w:ascii="Times New Roman" w:hAnsi="Times New Roman" w:cs="Times New Roman"/>
          <w:szCs w:val="24"/>
        </w:rPr>
        <w:t>or</w:t>
      </w:r>
      <w:r w:rsidR="00875B74" w:rsidRPr="00DF0744">
        <w:rPr>
          <w:rFonts w:ascii="Times New Roman" w:hAnsi="Times New Roman" w:cs="Times New Roman"/>
          <w:szCs w:val="24"/>
        </w:rPr>
        <w:t xml:space="preserve"> </w:t>
      </w:r>
      <w:r w:rsidR="002F4ABE" w:rsidRPr="00DF0744">
        <w:rPr>
          <w:rFonts w:ascii="Times New Roman" w:hAnsi="Times New Roman" w:cs="Times New Roman"/>
          <w:szCs w:val="24"/>
          <w:lang w:eastAsia="zh-CN"/>
        </w:rPr>
        <w:t>FIU</w:t>
      </w:r>
      <w:r w:rsidR="00875B74" w:rsidRPr="00DF0744">
        <w:rPr>
          <w:rFonts w:ascii="Times New Roman" w:hAnsi="Times New Roman" w:cs="Times New Roman"/>
          <w:szCs w:val="24"/>
        </w:rPr>
        <w:t xml:space="preserve"> from embarking upon other or additional programs. </w:t>
      </w:r>
    </w:p>
    <w:p w14:paraId="0FDE3372" w14:textId="77777777" w:rsidR="00875B74" w:rsidRPr="00DF0744" w:rsidRDefault="00875B74" w:rsidP="00875B74">
      <w:pPr>
        <w:pStyle w:val="BodyText"/>
        <w:ind w:left="1080"/>
        <w:rPr>
          <w:rFonts w:ascii="Times New Roman" w:hAnsi="Times New Roman" w:cs="Times New Roman"/>
          <w:szCs w:val="24"/>
        </w:rPr>
      </w:pPr>
    </w:p>
    <w:p w14:paraId="5A686312" w14:textId="09003AC0" w:rsidR="00875B74" w:rsidRDefault="00DF0744" w:rsidP="00DF0744">
      <w:pPr>
        <w:pStyle w:val="BodyText"/>
        <w:ind w:left="1080" w:hanging="360"/>
        <w:rPr>
          <w:rFonts w:ascii="Times New Roman" w:hAnsi="Times New Roman" w:cs="Times New Roman"/>
          <w:szCs w:val="24"/>
        </w:rPr>
      </w:pPr>
      <w:proofErr w:type="gramStart"/>
      <w:r w:rsidRPr="00DF0744">
        <w:rPr>
          <w:rFonts w:ascii="Times New Roman" w:hAnsi="Times New Roman" w:cs="Times New Roman"/>
          <w:b/>
          <w:szCs w:val="24"/>
        </w:rPr>
        <w:t xml:space="preserve">E. </w:t>
      </w:r>
      <w:r w:rsidR="00875B74" w:rsidRPr="00833122">
        <w:rPr>
          <w:rFonts w:ascii="Times New Roman" w:hAnsi="Times New Roman" w:cs="Times New Roman"/>
          <w:b/>
          <w:szCs w:val="24"/>
          <w:u w:val="single"/>
        </w:rPr>
        <w:t>Notices</w:t>
      </w:r>
      <w:r w:rsidR="00875B74" w:rsidRPr="00833122">
        <w:rPr>
          <w:rFonts w:ascii="Times New Roman" w:hAnsi="Times New Roman" w:cs="Times New Roman"/>
          <w:szCs w:val="24"/>
        </w:rPr>
        <w:t>.</w:t>
      </w:r>
      <w:proofErr w:type="gramEnd"/>
      <w:r w:rsidR="00875B74" w:rsidRPr="00833122">
        <w:rPr>
          <w:rFonts w:ascii="Times New Roman" w:hAnsi="Times New Roman" w:cs="Times New Roman"/>
          <w:szCs w:val="24"/>
        </w:rPr>
        <w:t xml:space="preserve"> Whenever any </w:t>
      </w:r>
      <w:r w:rsidR="00875B74" w:rsidRPr="00F33D0A">
        <w:rPr>
          <w:rFonts w:ascii="Times New Roman" w:hAnsi="Times New Roman" w:cs="Times New Roman"/>
          <w:szCs w:val="24"/>
        </w:rPr>
        <w:t xml:space="preserve">Party </w:t>
      </w:r>
      <w:r w:rsidR="00875B74" w:rsidRPr="00833122">
        <w:rPr>
          <w:rFonts w:ascii="Times New Roman" w:hAnsi="Times New Roman" w:cs="Times New Roman"/>
          <w:szCs w:val="24"/>
        </w:rPr>
        <w:t xml:space="preserve">desires to give or serve any notice, demand, request or other communication with respect to this </w:t>
      </w:r>
      <w:r w:rsidR="00875B74" w:rsidRPr="00F33D0A">
        <w:rPr>
          <w:rFonts w:ascii="Times New Roman" w:hAnsi="Times New Roman" w:cs="Times New Roman"/>
          <w:szCs w:val="24"/>
        </w:rPr>
        <w:t xml:space="preserve">Agreement </w:t>
      </w:r>
      <w:r w:rsidR="00875B74" w:rsidRPr="00833122">
        <w:rPr>
          <w:rFonts w:ascii="Times New Roman" w:hAnsi="Times New Roman" w:cs="Times New Roman"/>
          <w:szCs w:val="24"/>
        </w:rPr>
        <w:t xml:space="preserve">upon the other </w:t>
      </w:r>
      <w:r w:rsidR="00875B74" w:rsidRPr="00F33D0A">
        <w:rPr>
          <w:rFonts w:ascii="Times New Roman" w:hAnsi="Times New Roman" w:cs="Times New Roman"/>
          <w:szCs w:val="24"/>
        </w:rPr>
        <w:t>Party</w:t>
      </w:r>
      <w:r w:rsidR="00875B74" w:rsidRPr="00833122">
        <w:rPr>
          <w:rFonts w:ascii="Times New Roman" w:hAnsi="Times New Roman" w:cs="Times New Roman"/>
          <w:szCs w:val="24"/>
        </w:rPr>
        <w:t>, each such notice shall be in writing and shall be effective only if the notice is delivered by personal service or by internationally-recognized courier (such as FedEx, DHL, or a similar service), addressed as follows:</w:t>
      </w:r>
    </w:p>
    <w:p w14:paraId="71AD8E64" w14:textId="77777777" w:rsidR="002479BE" w:rsidRDefault="002479BE" w:rsidP="002479BE">
      <w:pPr>
        <w:pStyle w:val="ListParagraph"/>
        <w:rPr>
          <w:rFonts w:ascii="Times New Roman" w:hAnsi="Times New Roman"/>
          <w:szCs w:val="24"/>
        </w:rPr>
      </w:pPr>
    </w:p>
    <w:p w14:paraId="2A3C7EE7" w14:textId="216D7932" w:rsidR="00875B74" w:rsidRPr="00883DDC" w:rsidRDefault="00875B74" w:rsidP="00AC1EC0">
      <w:pPr>
        <w:ind w:left="360" w:firstLine="720"/>
        <w:jc w:val="both"/>
        <w:rPr>
          <w:rFonts w:ascii="Times New Roman" w:hAnsi="Times New Roman"/>
          <w:b/>
          <w:szCs w:val="24"/>
        </w:rPr>
      </w:pPr>
      <w:r w:rsidRPr="00883DDC">
        <w:rPr>
          <w:rFonts w:ascii="Times New Roman" w:hAnsi="Times New Roman"/>
          <w:b/>
          <w:szCs w:val="24"/>
        </w:rPr>
        <w:t xml:space="preserve">For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w:t>
      </w:r>
      <w:r w:rsidR="000A0C7D" w:rsidRPr="000A0C7D">
        <w:rPr>
          <w:rFonts w:ascii="Times New Roman" w:hAnsi="Times New Roman"/>
          <w:b/>
          <w:szCs w:val="24"/>
          <w:highlight w:val="yellow"/>
        </w:rPr>
        <w:t xml:space="preserve"> </w:t>
      </w:r>
      <w:r w:rsidR="00E85907" w:rsidRPr="000A0C7D">
        <w:rPr>
          <w:rFonts w:ascii="Times New Roman" w:hAnsi="Times New Roman"/>
          <w:b/>
          <w:szCs w:val="24"/>
          <w:highlight w:val="yellow"/>
        </w:rPr>
        <w:t>UNIVERSITY ACRONYM</w:t>
      </w:r>
      <w:r w:rsidR="00FD5C79">
        <w:rPr>
          <w:rFonts w:ascii="Times New Roman" w:hAnsi="Times New Roman"/>
          <w:b/>
          <w:szCs w:val="24"/>
        </w:rPr>
        <w:t>]</w:t>
      </w:r>
      <w:r w:rsidRPr="00883DDC">
        <w:rPr>
          <w:rFonts w:ascii="Times New Roman" w:hAnsi="Times New Roman"/>
          <w:b/>
          <w:szCs w:val="24"/>
        </w:rPr>
        <w:t>:</w:t>
      </w:r>
    </w:p>
    <w:p w14:paraId="6DDD1F09" w14:textId="77777777" w:rsidR="00875B74" w:rsidRPr="00833122" w:rsidRDefault="00875B74" w:rsidP="00AC1EC0">
      <w:pPr>
        <w:ind w:left="720"/>
        <w:jc w:val="both"/>
        <w:rPr>
          <w:rFonts w:ascii="Times New Roman" w:hAnsi="Times New Roman"/>
          <w:szCs w:val="24"/>
        </w:rPr>
      </w:pPr>
    </w:p>
    <w:p w14:paraId="56FC822C" w14:textId="77777777" w:rsidR="00834AD8" w:rsidRPr="000A0C7D" w:rsidRDefault="00F9552E" w:rsidP="00834AD8">
      <w:pPr>
        <w:pStyle w:val="BodyTextIndent2"/>
        <w:spacing w:after="0" w:line="240" w:lineRule="auto"/>
        <w:ind w:left="720" w:firstLine="360"/>
        <w:contextualSpacing/>
        <w:jc w:val="both"/>
        <w:rPr>
          <w:rFonts w:ascii="Times New Roman" w:hAnsi="Times New Roman"/>
          <w:b/>
          <w:szCs w:val="24"/>
        </w:rPr>
      </w:pPr>
      <w:r w:rsidRPr="000A0C7D">
        <w:rPr>
          <w:rFonts w:ascii="Times New Roman" w:hAnsi="Times New Roman"/>
          <w:b/>
          <w:szCs w:val="24"/>
          <w:highlight w:val="yellow"/>
        </w:rPr>
        <w:t>[Insert Party’s Information]</w:t>
      </w:r>
    </w:p>
    <w:p w14:paraId="301AAD06" w14:textId="77777777" w:rsidR="00F9552E" w:rsidRPr="00833122" w:rsidRDefault="00F9552E" w:rsidP="00834AD8">
      <w:pPr>
        <w:pStyle w:val="BodyTextIndent2"/>
        <w:spacing w:after="0" w:line="240" w:lineRule="auto"/>
        <w:ind w:left="720" w:firstLine="360"/>
        <w:contextualSpacing/>
        <w:jc w:val="both"/>
        <w:rPr>
          <w:rFonts w:ascii="Times New Roman" w:hAnsi="Times New Roman"/>
          <w:szCs w:val="24"/>
        </w:rPr>
      </w:pPr>
    </w:p>
    <w:p w14:paraId="0A6C8D42" w14:textId="77777777" w:rsidR="00AC1EC0" w:rsidRPr="00833122" w:rsidRDefault="00AC1EC0" w:rsidP="00AC1EC0">
      <w:pPr>
        <w:ind w:left="720"/>
        <w:jc w:val="both"/>
        <w:rPr>
          <w:rFonts w:ascii="Times New Roman" w:hAnsi="Times New Roman"/>
          <w:szCs w:val="24"/>
        </w:rPr>
      </w:pPr>
    </w:p>
    <w:p w14:paraId="0977F246" w14:textId="3C5DBFF0" w:rsidR="007515EA" w:rsidRPr="00833122" w:rsidRDefault="0085753E" w:rsidP="007515EA">
      <w:pPr>
        <w:spacing w:after="200" w:line="276" w:lineRule="auto"/>
        <w:ind w:left="360" w:firstLine="720"/>
        <w:rPr>
          <w:rFonts w:ascii="Times New Roman" w:hAnsi="Times New Roman"/>
          <w:szCs w:val="24"/>
        </w:rPr>
      </w:pPr>
      <w:r w:rsidRPr="0085753E">
        <w:rPr>
          <w:rFonts w:ascii="Times New Roman" w:hAnsi="Times New Roman"/>
        </w:rPr>
        <w:t xml:space="preserve"> </w:t>
      </w:r>
      <w:r w:rsidR="007515EA" w:rsidRPr="006761BD">
        <w:rPr>
          <w:rFonts w:ascii="Times New Roman" w:hAnsi="Times New Roman"/>
          <w:b/>
          <w:szCs w:val="24"/>
          <w:u w:val="single"/>
        </w:rPr>
        <w:t xml:space="preserve">For </w:t>
      </w:r>
      <w:r w:rsidR="007515EA" w:rsidRPr="006761BD">
        <w:rPr>
          <w:rFonts w:ascii="Times New Roman" w:hAnsi="Times New Roman"/>
          <w:b/>
          <w:szCs w:val="24"/>
          <w:u w:val="single"/>
          <w:lang w:eastAsia="zh-CN"/>
        </w:rPr>
        <w:t>FIU</w:t>
      </w:r>
      <w:r w:rsidR="007515EA" w:rsidRPr="00833122">
        <w:rPr>
          <w:rFonts w:ascii="Times New Roman" w:hAnsi="Times New Roman"/>
          <w:szCs w:val="24"/>
        </w:rPr>
        <w:t xml:space="preserve">:  </w:t>
      </w:r>
    </w:p>
    <w:p w14:paraId="59961D87" w14:textId="0D3E3087" w:rsidR="007515EA" w:rsidRPr="003C2612" w:rsidRDefault="007515EA" w:rsidP="007D0AC4">
      <w:pPr>
        <w:tabs>
          <w:tab w:val="left" w:pos="2160"/>
        </w:tabs>
        <w:ind w:left="720" w:firstLine="360"/>
        <w:jc w:val="both"/>
        <w:rPr>
          <w:rFonts w:ascii="Times New Roman" w:hAnsi="Times New Roman"/>
          <w:szCs w:val="24"/>
        </w:rPr>
      </w:pPr>
      <w:proofErr w:type="gramStart"/>
      <w:r w:rsidRPr="00C46EE9">
        <w:rPr>
          <w:rFonts w:ascii="Times New Roman" w:hAnsi="Times New Roman"/>
          <w:b/>
          <w:szCs w:val="24"/>
          <w:u w:val="single"/>
        </w:rPr>
        <w:t>Name</w:t>
      </w:r>
      <w:r w:rsidRPr="003C2612">
        <w:rPr>
          <w:rFonts w:ascii="Times New Roman" w:hAnsi="Times New Roman"/>
          <w:szCs w:val="24"/>
        </w:rPr>
        <w:t>:</w:t>
      </w:r>
      <w:ins w:id="0" w:author="Author">
        <w:r w:rsidR="007D0AC4">
          <w:rPr>
            <w:rFonts w:ascii="Times New Roman" w:hAnsi="Times New Roman"/>
            <w:szCs w:val="24"/>
          </w:rPr>
          <w:tab/>
          <w:t>John Volakis, Ph.D.</w:t>
        </w:r>
      </w:ins>
      <w:proofErr w:type="gramEnd"/>
    </w:p>
    <w:p w14:paraId="6EF7A36D" w14:textId="7BF0807B" w:rsidR="007515EA" w:rsidRDefault="007515EA" w:rsidP="007515EA">
      <w:pPr>
        <w:ind w:left="720" w:firstLine="360"/>
        <w:jc w:val="both"/>
        <w:rPr>
          <w:ins w:id="1" w:author="Author"/>
          <w:rFonts w:ascii="Times New Roman" w:hAnsi="Times New Roman"/>
          <w:szCs w:val="24"/>
        </w:rPr>
      </w:pPr>
      <w:r w:rsidRPr="00C46EE9">
        <w:rPr>
          <w:rFonts w:ascii="Times New Roman" w:hAnsi="Times New Roman"/>
          <w:b/>
          <w:szCs w:val="24"/>
          <w:u w:val="single"/>
        </w:rPr>
        <w:t>Title</w:t>
      </w:r>
      <w:r w:rsidRPr="003C2612">
        <w:rPr>
          <w:rFonts w:ascii="Times New Roman" w:hAnsi="Times New Roman"/>
          <w:szCs w:val="24"/>
        </w:rPr>
        <w:t>:</w:t>
      </w:r>
      <w:ins w:id="2" w:author="Author">
        <w:r w:rsidR="007D0AC4">
          <w:rPr>
            <w:rFonts w:ascii="Times New Roman" w:hAnsi="Times New Roman"/>
            <w:szCs w:val="24"/>
          </w:rPr>
          <w:tab/>
        </w:r>
      </w:ins>
      <w:r w:rsidRPr="003C2612">
        <w:rPr>
          <w:rFonts w:ascii="Times New Roman" w:hAnsi="Times New Roman"/>
          <w:szCs w:val="24"/>
        </w:rPr>
        <w:t>Dean, College of Engineering and Computing</w:t>
      </w:r>
    </w:p>
    <w:p w14:paraId="0DBFC269" w14:textId="7E6D42F2" w:rsidR="007D0AC4" w:rsidRPr="007D0AC4" w:rsidRDefault="007D0AC4" w:rsidP="007D0AC4">
      <w:pPr>
        <w:tabs>
          <w:tab w:val="left" w:pos="2070"/>
        </w:tabs>
        <w:ind w:left="720" w:firstLine="360"/>
        <w:jc w:val="both"/>
        <w:rPr>
          <w:rFonts w:ascii="Times New Roman" w:hAnsi="Times New Roman"/>
          <w:szCs w:val="24"/>
        </w:rPr>
      </w:pPr>
      <w:ins w:id="3" w:author="Author">
        <w:r w:rsidRPr="007D0AC4">
          <w:rPr>
            <w:rFonts w:ascii="Times New Roman" w:hAnsi="Times New Roman"/>
            <w:szCs w:val="24"/>
          </w:rPr>
          <w:tab/>
        </w:r>
        <w:r w:rsidRPr="007D0AC4">
          <w:rPr>
            <w:rFonts w:ascii="Times New Roman" w:hAnsi="Times New Roman"/>
            <w:szCs w:val="24"/>
          </w:rPr>
          <w:tab/>
          <w:t>Professor, Electrical and Computer Engineering</w:t>
        </w:r>
      </w:ins>
    </w:p>
    <w:p w14:paraId="2D456F34" w14:textId="77777777" w:rsidR="007515EA" w:rsidRPr="003C2612" w:rsidRDefault="007515EA" w:rsidP="007515EA">
      <w:pPr>
        <w:ind w:left="720" w:firstLine="360"/>
        <w:jc w:val="both"/>
        <w:rPr>
          <w:rFonts w:ascii="Times New Roman" w:hAnsi="Times New Roman"/>
          <w:szCs w:val="24"/>
        </w:rPr>
      </w:pPr>
      <w:r w:rsidRPr="00C46EE9">
        <w:rPr>
          <w:rFonts w:ascii="Times New Roman" w:hAnsi="Times New Roman"/>
          <w:b/>
          <w:szCs w:val="24"/>
          <w:u w:val="single"/>
        </w:rPr>
        <w:t>Address</w:t>
      </w:r>
      <w:r w:rsidRPr="00C46EE9">
        <w:rPr>
          <w:rFonts w:ascii="Times New Roman" w:hAnsi="Times New Roman"/>
          <w:b/>
          <w:szCs w:val="24"/>
        </w:rPr>
        <w:t>:</w:t>
      </w:r>
      <w:r w:rsidRPr="003C2612">
        <w:rPr>
          <w:rFonts w:ascii="Times New Roman" w:hAnsi="Times New Roman"/>
          <w:szCs w:val="24"/>
        </w:rPr>
        <w:t xml:space="preserve"> </w:t>
      </w:r>
      <w:r>
        <w:rPr>
          <w:rFonts w:ascii="Times New Roman" w:hAnsi="Times New Roman"/>
          <w:szCs w:val="24"/>
        </w:rPr>
        <w:tab/>
      </w:r>
      <w:r w:rsidRPr="003C2612">
        <w:rPr>
          <w:rFonts w:ascii="Times New Roman" w:hAnsi="Times New Roman"/>
          <w:szCs w:val="24"/>
        </w:rPr>
        <w:t>Florida International University</w:t>
      </w:r>
    </w:p>
    <w:p w14:paraId="5BC7F93A" w14:textId="77777777" w:rsidR="007515EA" w:rsidRPr="003C2612" w:rsidRDefault="007515EA" w:rsidP="007515EA">
      <w:pPr>
        <w:ind w:left="1440" w:firstLine="720"/>
        <w:jc w:val="both"/>
        <w:rPr>
          <w:rFonts w:ascii="Times New Roman" w:hAnsi="Times New Roman"/>
          <w:szCs w:val="24"/>
        </w:rPr>
      </w:pPr>
      <w:r w:rsidRPr="003C2612">
        <w:rPr>
          <w:rFonts w:ascii="Times New Roman" w:hAnsi="Times New Roman"/>
          <w:szCs w:val="24"/>
        </w:rPr>
        <w:t>10555 W. Flagler Street, EC 2477</w:t>
      </w:r>
    </w:p>
    <w:p w14:paraId="21B11005" w14:textId="77777777" w:rsidR="007515EA" w:rsidRPr="007A1C2D" w:rsidRDefault="007515EA" w:rsidP="007515EA">
      <w:pPr>
        <w:ind w:left="1440" w:firstLine="720"/>
        <w:jc w:val="both"/>
        <w:rPr>
          <w:rFonts w:ascii="Times New Roman" w:hAnsi="Times New Roman"/>
          <w:szCs w:val="24"/>
          <w:lang w:val="es-CO"/>
        </w:rPr>
      </w:pPr>
      <w:r w:rsidRPr="007A1C2D">
        <w:rPr>
          <w:rFonts w:ascii="Times New Roman" w:hAnsi="Times New Roman"/>
          <w:szCs w:val="24"/>
          <w:lang w:val="es-CO"/>
        </w:rPr>
        <w:t>Miami, FL 33174 USA</w:t>
      </w:r>
    </w:p>
    <w:p w14:paraId="20C06383" w14:textId="40AE3520" w:rsidR="007515EA" w:rsidRPr="007A1C2D" w:rsidRDefault="007515EA" w:rsidP="007D0AC4">
      <w:pPr>
        <w:tabs>
          <w:tab w:val="left" w:pos="2160"/>
        </w:tabs>
        <w:ind w:left="720" w:firstLine="360"/>
        <w:jc w:val="both"/>
        <w:rPr>
          <w:rFonts w:ascii="Times New Roman" w:hAnsi="Times New Roman"/>
          <w:szCs w:val="24"/>
          <w:lang w:val="es-CO"/>
        </w:rPr>
      </w:pPr>
      <w:proofErr w:type="spellStart"/>
      <w:r w:rsidRPr="00C46EE9">
        <w:rPr>
          <w:rFonts w:ascii="Times New Roman" w:hAnsi="Times New Roman"/>
          <w:b/>
          <w:szCs w:val="24"/>
          <w:u w:val="single"/>
          <w:lang w:val="es-CO"/>
        </w:rPr>
        <w:t>Phone</w:t>
      </w:r>
      <w:proofErr w:type="spellEnd"/>
      <w:r w:rsidRPr="00C46EE9">
        <w:rPr>
          <w:rFonts w:ascii="Times New Roman" w:hAnsi="Times New Roman"/>
          <w:szCs w:val="24"/>
          <w:u w:val="single"/>
          <w:lang w:val="es-CO"/>
        </w:rPr>
        <w:t>:</w:t>
      </w:r>
      <w:r w:rsidR="00D510CC">
        <w:rPr>
          <w:rFonts w:ascii="Times New Roman" w:hAnsi="Times New Roman"/>
          <w:szCs w:val="24"/>
          <w:lang w:val="es-CO"/>
        </w:rPr>
        <w:t xml:space="preserve"> </w:t>
      </w:r>
      <w:ins w:id="4" w:author="Author">
        <w:r w:rsidR="007D0AC4">
          <w:rPr>
            <w:rFonts w:ascii="Times New Roman" w:hAnsi="Times New Roman"/>
            <w:szCs w:val="24"/>
            <w:lang w:val="es-CO"/>
          </w:rPr>
          <w:tab/>
        </w:r>
      </w:ins>
      <w:r w:rsidRPr="007A1C2D">
        <w:rPr>
          <w:rFonts w:ascii="Times New Roman" w:hAnsi="Times New Roman"/>
          <w:szCs w:val="24"/>
          <w:lang w:val="es-CO"/>
        </w:rPr>
        <w:t>(</w:t>
      </w:r>
      <w:r>
        <w:rPr>
          <w:rFonts w:ascii="Times New Roman" w:hAnsi="Times New Roman"/>
          <w:szCs w:val="24"/>
          <w:lang w:val="es-CO"/>
        </w:rPr>
        <w:t>+</w:t>
      </w:r>
      <w:r w:rsidRPr="007A1C2D">
        <w:rPr>
          <w:rFonts w:ascii="Times New Roman" w:hAnsi="Times New Roman"/>
          <w:szCs w:val="24"/>
          <w:lang w:val="es-CO"/>
        </w:rPr>
        <w:t>305) 348-2522</w:t>
      </w:r>
    </w:p>
    <w:p w14:paraId="0FB66E50" w14:textId="2157D529" w:rsidR="007515EA" w:rsidRPr="007D0AC4" w:rsidRDefault="007515EA" w:rsidP="007D0AC4">
      <w:pPr>
        <w:tabs>
          <w:tab w:val="left" w:pos="2160"/>
        </w:tabs>
        <w:ind w:left="720" w:firstLine="360"/>
        <w:jc w:val="both"/>
        <w:rPr>
          <w:rFonts w:ascii="Times New Roman" w:hAnsi="Times New Roman"/>
          <w:szCs w:val="24"/>
          <w:lang w:val="es-CO"/>
        </w:rPr>
      </w:pPr>
      <w:r w:rsidRPr="00C46EE9">
        <w:rPr>
          <w:rFonts w:ascii="Times New Roman" w:hAnsi="Times New Roman"/>
          <w:b/>
          <w:szCs w:val="24"/>
          <w:u w:val="single"/>
          <w:lang w:val="es-CO"/>
        </w:rPr>
        <w:t>E-mail</w:t>
      </w:r>
      <w:r w:rsidRPr="007A1C2D">
        <w:rPr>
          <w:rFonts w:ascii="Times New Roman" w:hAnsi="Times New Roman"/>
          <w:szCs w:val="24"/>
          <w:lang w:val="es-CO"/>
        </w:rPr>
        <w:t>:</w:t>
      </w:r>
      <w:ins w:id="5" w:author="Author">
        <w:r w:rsidR="007D0AC4">
          <w:rPr>
            <w:rFonts w:ascii="Times New Roman" w:hAnsi="Times New Roman"/>
            <w:szCs w:val="24"/>
            <w:lang w:val="es-CO"/>
          </w:rPr>
          <w:tab/>
        </w:r>
        <w:r w:rsidR="007D0AC4" w:rsidRPr="007D0AC4">
          <w:rPr>
            <w:rFonts w:ascii="Times New Roman" w:hAnsi="Times New Roman"/>
            <w:szCs w:val="24"/>
            <w:lang w:val="es-CO"/>
          </w:rPr>
          <w:fldChar w:fldCharType="begin"/>
        </w:r>
        <w:r w:rsidR="007D0AC4" w:rsidRPr="007D0AC4">
          <w:rPr>
            <w:rFonts w:ascii="Times New Roman" w:hAnsi="Times New Roman"/>
            <w:szCs w:val="24"/>
            <w:lang w:val="es-CO"/>
          </w:rPr>
          <w:instrText xml:space="preserve"> HYPERLINK "mailto:" </w:instrText>
        </w:r>
        <w:r w:rsidR="007D0AC4" w:rsidRPr="007D0AC4">
          <w:rPr>
            <w:rFonts w:ascii="Times New Roman" w:hAnsi="Times New Roman"/>
            <w:szCs w:val="24"/>
            <w:lang w:val="es-CO"/>
          </w:rPr>
          <w:fldChar w:fldCharType="separate"/>
        </w:r>
        <w:r w:rsidR="007D0AC4" w:rsidRPr="007D0AC4">
          <w:rPr>
            <w:rFonts w:ascii="Times New Roman" w:hAnsi="Times New Roman"/>
            <w:szCs w:val="24"/>
            <w:lang w:val="es-CO"/>
          </w:rPr>
          <w:fldChar w:fldCharType="end"/>
        </w:r>
        <w:r w:rsidR="007D0AC4" w:rsidRPr="007D0AC4">
          <w:rPr>
            <w:rFonts w:ascii="Times New Roman" w:hAnsi="Times New Roman"/>
          </w:rPr>
          <w:t>jvolakis@fiu.edu</w:t>
        </w:r>
      </w:ins>
      <w:r w:rsidRPr="007D0AC4">
        <w:rPr>
          <w:rFonts w:ascii="Times New Roman" w:hAnsi="Times New Roman"/>
          <w:szCs w:val="24"/>
          <w:lang w:val="es-CO"/>
        </w:rPr>
        <w:t xml:space="preserve"> </w:t>
      </w:r>
    </w:p>
    <w:p w14:paraId="779027E9" w14:textId="57FF1A35" w:rsidR="0085753E" w:rsidRPr="0085753E" w:rsidRDefault="0085753E" w:rsidP="0085753E">
      <w:pPr>
        <w:pStyle w:val="BodyTextIndent2"/>
        <w:spacing w:after="0" w:line="240" w:lineRule="auto"/>
        <w:ind w:left="1080"/>
        <w:rPr>
          <w:rFonts w:ascii="Times New Roman" w:hAnsi="Times New Roman"/>
        </w:rPr>
      </w:pPr>
    </w:p>
    <w:p w14:paraId="705801C3" w14:textId="77777777" w:rsidR="00AC1EC0" w:rsidRPr="00833122" w:rsidRDefault="00AC1EC0" w:rsidP="00AC1EC0">
      <w:pPr>
        <w:pStyle w:val="BodyTextIndent2"/>
        <w:spacing w:after="0" w:line="240" w:lineRule="auto"/>
        <w:ind w:left="720" w:firstLine="360"/>
        <w:jc w:val="both"/>
        <w:rPr>
          <w:rFonts w:ascii="Times New Roman" w:hAnsi="Times New Roman"/>
          <w:szCs w:val="24"/>
        </w:rPr>
      </w:pPr>
    </w:p>
    <w:p w14:paraId="7B489A3C" w14:textId="77777777" w:rsidR="00875B74" w:rsidRPr="00833122" w:rsidRDefault="00875B74" w:rsidP="00875B74">
      <w:pPr>
        <w:pStyle w:val="ColorfulList-Accent11"/>
        <w:ind w:left="1080"/>
        <w:jc w:val="both"/>
      </w:pPr>
      <w:r w:rsidRPr="00833122">
        <w:t xml:space="preserve">Any notice delivered personally shall be deemed to have been given when delivered. Any notice sent by international courier shall be presumed to have been received ten (10) business days after deposit with the courier, with postage prepaid and properly addressed. </w:t>
      </w:r>
      <w:r w:rsidRPr="00833122">
        <w:rPr>
          <w:lang w:eastAsia="zh-CN"/>
        </w:rPr>
        <w:t xml:space="preserve">If any notice delivered is not received, the receiving </w:t>
      </w:r>
      <w:r w:rsidRPr="00F33D0A">
        <w:rPr>
          <w:lang w:eastAsia="zh-CN"/>
        </w:rPr>
        <w:t xml:space="preserve">Party </w:t>
      </w:r>
      <w:r w:rsidRPr="00833122">
        <w:rPr>
          <w:lang w:eastAsia="zh-CN"/>
        </w:rPr>
        <w:t xml:space="preserve">should promptly inform the other </w:t>
      </w:r>
      <w:r w:rsidRPr="00F33D0A">
        <w:rPr>
          <w:lang w:eastAsia="zh-CN"/>
        </w:rPr>
        <w:t>Party</w:t>
      </w:r>
      <w:r w:rsidRPr="00833122">
        <w:rPr>
          <w:lang w:eastAsia="zh-CN"/>
        </w:rPr>
        <w:t xml:space="preserve">. </w:t>
      </w:r>
      <w:r w:rsidRPr="00833122">
        <w:t xml:space="preserve">Any </w:t>
      </w:r>
      <w:r w:rsidRPr="00F33D0A">
        <w:t xml:space="preserve">Party </w:t>
      </w:r>
      <w:r w:rsidRPr="00833122">
        <w:t xml:space="preserve">may change its address by giving notice to each of the other </w:t>
      </w:r>
      <w:r w:rsidRPr="00F33D0A">
        <w:t xml:space="preserve">Party </w:t>
      </w:r>
      <w:r w:rsidRPr="00833122">
        <w:t xml:space="preserve">of its new address in the manner provided above. Without affecting the foregoing, the </w:t>
      </w:r>
      <w:r w:rsidRPr="00F33D0A">
        <w:t xml:space="preserve">Party </w:t>
      </w:r>
      <w:r w:rsidRPr="00833122">
        <w:t xml:space="preserve">providing the notice shall promptly inform the other </w:t>
      </w:r>
      <w:r w:rsidRPr="00F33D0A">
        <w:t xml:space="preserve">Party </w:t>
      </w:r>
      <w:r w:rsidRPr="00833122">
        <w:t>electronically of the forthcoming notice</w:t>
      </w:r>
      <w:r w:rsidRPr="00833122">
        <w:rPr>
          <w:lang w:eastAsia="zh-CN"/>
        </w:rPr>
        <w:t>.</w:t>
      </w:r>
    </w:p>
    <w:p w14:paraId="2B51EE81" w14:textId="77777777" w:rsidR="00875B74" w:rsidRPr="00833122" w:rsidRDefault="00875B74" w:rsidP="00875B74">
      <w:pPr>
        <w:pStyle w:val="ColorfulList-Accent11"/>
        <w:ind w:left="1080"/>
        <w:jc w:val="both"/>
      </w:pPr>
    </w:p>
    <w:p w14:paraId="01378456" w14:textId="6E059B8C" w:rsidR="00875B74" w:rsidRPr="00833122" w:rsidRDefault="00D510CC" w:rsidP="00D510CC">
      <w:pPr>
        <w:pStyle w:val="ColorfulList-Accent11"/>
        <w:tabs>
          <w:tab w:val="left" w:pos="1080"/>
        </w:tabs>
        <w:ind w:left="1080" w:hanging="360"/>
        <w:jc w:val="both"/>
      </w:pPr>
      <w:proofErr w:type="gramStart"/>
      <w:r w:rsidRPr="00D510CC">
        <w:rPr>
          <w:b/>
        </w:rPr>
        <w:t xml:space="preserve">F. </w:t>
      </w:r>
      <w:r w:rsidR="00875B74" w:rsidRPr="00F33D0A">
        <w:rPr>
          <w:b/>
          <w:u w:val="single"/>
        </w:rPr>
        <w:t xml:space="preserve">Program </w:t>
      </w:r>
      <w:r w:rsidR="00875B74" w:rsidRPr="00833122">
        <w:rPr>
          <w:b/>
          <w:u w:val="single"/>
        </w:rPr>
        <w:t>Coordinators</w:t>
      </w:r>
      <w:r w:rsidR="00875B74" w:rsidRPr="00833122">
        <w:t>.</w:t>
      </w:r>
      <w:proofErr w:type="gramEnd"/>
      <w:r w:rsidR="00875B74" w:rsidRPr="00833122">
        <w:t xml:space="preserve"> Each </w:t>
      </w:r>
      <w:r w:rsidR="00875B74" w:rsidRPr="00F33D0A">
        <w:t xml:space="preserve">Party </w:t>
      </w:r>
      <w:r w:rsidR="00875B74" w:rsidRPr="00833122">
        <w:t>designates the following individuals as the</w:t>
      </w:r>
      <w:r>
        <w:t xml:space="preserve"> </w:t>
      </w:r>
      <w:r w:rsidR="00875B74" w:rsidRPr="00F33D0A">
        <w:t xml:space="preserve">Program </w:t>
      </w:r>
      <w:r w:rsidR="00875B74" w:rsidRPr="00833122">
        <w:t>coordinators:</w:t>
      </w:r>
    </w:p>
    <w:p w14:paraId="49DC96EE" w14:textId="77777777" w:rsidR="00875B74" w:rsidRPr="00A71C41" w:rsidRDefault="00875B74" w:rsidP="00875B74">
      <w:pPr>
        <w:pStyle w:val="BodyTextIndent"/>
        <w:ind w:right="-120" w:firstLine="720"/>
        <w:jc w:val="both"/>
        <w:rPr>
          <w:rFonts w:ascii="Times New Roman" w:hAnsi="Times New Roman"/>
          <w:b/>
          <w:szCs w:val="24"/>
        </w:rPr>
      </w:pPr>
    </w:p>
    <w:p w14:paraId="2E971170" w14:textId="682D4736" w:rsidR="00875B74" w:rsidRPr="00A71C41" w:rsidRDefault="00875B74" w:rsidP="00D510CC">
      <w:pPr>
        <w:pStyle w:val="BodyTextIndent"/>
        <w:ind w:right="-120" w:firstLine="720"/>
        <w:jc w:val="both"/>
        <w:rPr>
          <w:rFonts w:ascii="Times New Roman" w:hAnsi="Times New Roman"/>
          <w:b/>
          <w:szCs w:val="24"/>
        </w:rPr>
      </w:pPr>
      <w:r w:rsidRPr="00A71C41">
        <w:rPr>
          <w:rFonts w:ascii="Times New Roman" w:hAnsi="Times New Roman"/>
          <w:b/>
          <w:szCs w:val="24"/>
        </w:rPr>
        <w:t xml:space="preserve">For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b/>
          <w:szCs w:val="24"/>
          <w:highlight w:val="yellow"/>
        </w:rPr>
        <w:t>]</w:t>
      </w:r>
      <w:r w:rsidRPr="000A0C7D">
        <w:rPr>
          <w:rFonts w:ascii="Times New Roman" w:hAnsi="Times New Roman"/>
          <w:b/>
          <w:szCs w:val="24"/>
        </w:rPr>
        <w:t>:</w:t>
      </w:r>
      <w:r w:rsidRPr="00A71C41">
        <w:rPr>
          <w:rFonts w:ascii="Times New Roman" w:hAnsi="Times New Roman"/>
          <w:b/>
          <w:szCs w:val="24"/>
        </w:rPr>
        <w:t xml:space="preserve">  </w:t>
      </w:r>
    </w:p>
    <w:p w14:paraId="7484C6FB" w14:textId="77777777" w:rsidR="00A71C41" w:rsidRPr="000A0C7D" w:rsidRDefault="00F9552E" w:rsidP="00D510CC">
      <w:pPr>
        <w:pStyle w:val="BodyTextIndent2"/>
        <w:spacing w:after="0" w:line="240" w:lineRule="auto"/>
        <w:ind w:firstLine="720"/>
        <w:contextualSpacing/>
        <w:jc w:val="both"/>
        <w:rPr>
          <w:rFonts w:ascii="Times New Roman" w:hAnsi="Times New Roman"/>
          <w:b/>
          <w:szCs w:val="24"/>
        </w:rPr>
      </w:pPr>
      <w:r w:rsidRPr="000A0C7D">
        <w:rPr>
          <w:rFonts w:ascii="Times New Roman" w:hAnsi="Times New Roman"/>
          <w:szCs w:val="24"/>
          <w:highlight w:val="yellow"/>
        </w:rPr>
        <w:t xml:space="preserve">[Insert Coordinator’s </w:t>
      </w:r>
      <w:r w:rsidR="0026596A" w:rsidRPr="000A0C7D">
        <w:rPr>
          <w:rFonts w:ascii="Times New Roman" w:hAnsi="Times New Roman"/>
          <w:szCs w:val="24"/>
          <w:highlight w:val="yellow"/>
        </w:rPr>
        <w:t>Information</w:t>
      </w:r>
      <w:r w:rsidRPr="000A0C7D">
        <w:rPr>
          <w:rFonts w:ascii="Times New Roman" w:hAnsi="Times New Roman"/>
          <w:szCs w:val="24"/>
          <w:highlight w:val="yellow"/>
        </w:rPr>
        <w:t>]</w:t>
      </w:r>
    </w:p>
    <w:p w14:paraId="24D28E76" w14:textId="77777777" w:rsidR="00F9552E" w:rsidRPr="00833122" w:rsidRDefault="00F9552E" w:rsidP="007515EA">
      <w:pPr>
        <w:pStyle w:val="BodyTextIndent2"/>
        <w:spacing w:after="0" w:line="240" w:lineRule="auto"/>
        <w:ind w:left="720" w:firstLine="360"/>
        <w:contextualSpacing/>
        <w:jc w:val="both"/>
        <w:rPr>
          <w:rFonts w:ascii="Times New Roman" w:hAnsi="Times New Roman"/>
          <w:szCs w:val="24"/>
        </w:rPr>
      </w:pPr>
    </w:p>
    <w:p w14:paraId="3CB00156" w14:textId="77777777" w:rsidR="00570994" w:rsidRDefault="00570994" w:rsidP="007515EA">
      <w:pPr>
        <w:pStyle w:val="BodyTextIndent"/>
        <w:spacing w:after="0"/>
        <w:ind w:right="-120" w:firstLine="360"/>
        <w:jc w:val="both"/>
        <w:rPr>
          <w:rFonts w:ascii="Times New Roman" w:hAnsi="Times New Roman"/>
          <w:b/>
          <w:szCs w:val="24"/>
        </w:rPr>
      </w:pPr>
    </w:p>
    <w:p w14:paraId="5B59D582" w14:textId="77777777" w:rsidR="00D510CC" w:rsidRPr="00833122" w:rsidRDefault="00D510CC" w:rsidP="00D510CC">
      <w:pPr>
        <w:pStyle w:val="BodyTextIndent"/>
        <w:ind w:right="-120" w:firstLine="720"/>
        <w:jc w:val="both"/>
        <w:rPr>
          <w:rFonts w:ascii="Times New Roman" w:hAnsi="Times New Roman"/>
          <w:szCs w:val="24"/>
        </w:rPr>
      </w:pPr>
      <w:r w:rsidRPr="008E7CD9">
        <w:rPr>
          <w:rFonts w:ascii="Times New Roman" w:hAnsi="Times New Roman"/>
          <w:b/>
          <w:szCs w:val="24"/>
          <w:u w:val="single"/>
        </w:rPr>
        <w:t xml:space="preserve">For </w:t>
      </w:r>
      <w:r w:rsidRPr="008E7CD9">
        <w:rPr>
          <w:rFonts w:ascii="Times New Roman" w:hAnsi="Times New Roman"/>
          <w:b/>
          <w:szCs w:val="24"/>
          <w:u w:val="single"/>
          <w:lang w:eastAsia="zh-CN"/>
        </w:rPr>
        <w:t>FIU</w:t>
      </w:r>
      <w:r w:rsidRPr="00833122">
        <w:rPr>
          <w:rFonts w:ascii="Times New Roman" w:hAnsi="Times New Roman"/>
          <w:szCs w:val="24"/>
        </w:rPr>
        <w:t>:</w:t>
      </w:r>
    </w:p>
    <w:p w14:paraId="2060D5B0" w14:textId="419956E4" w:rsidR="00D510CC" w:rsidRPr="00787462" w:rsidRDefault="00D510CC" w:rsidP="00A521B4">
      <w:pPr>
        <w:tabs>
          <w:tab w:val="left" w:pos="2070"/>
        </w:tabs>
        <w:ind w:left="720" w:firstLine="360"/>
        <w:jc w:val="both"/>
        <w:rPr>
          <w:rFonts w:ascii="Times New Roman" w:hAnsi="Times New Roman"/>
          <w:szCs w:val="24"/>
        </w:rPr>
      </w:pPr>
      <w:r w:rsidRPr="00C46EE9">
        <w:rPr>
          <w:rFonts w:ascii="Times New Roman" w:hAnsi="Times New Roman"/>
          <w:b/>
          <w:szCs w:val="24"/>
          <w:u w:val="single"/>
        </w:rPr>
        <w:t>Name</w:t>
      </w:r>
      <w:r w:rsidRPr="00787462">
        <w:rPr>
          <w:rFonts w:ascii="Times New Roman" w:hAnsi="Times New Roman"/>
          <w:szCs w:val="24"/>
        </w:rPr>
        <w:t>:</w:t>
      </w:r>
      <w:r>
        <w:rPr>
          <w:rFonts w:ascii="Times New Roman" w:hAnsi="Times New Roman"/>
          <w:szCs w:val="24"/>
        </w:rPr>
        <w:t xml:space="preserve"> </w:t>
      </w:r>
      <w:ins w:id="6" w:author="Author">
        <w:r w:rsidR="00A521B4">
          <w:rPr>
            <w:rFonts w:ascii="Times New Roman" w:hAnsi="Times New Roman"/>
            <w:szCs w:val="24"/>
          </w:rPr>
          <w:tab/>
        </w:r>
      </w:ins>
      <w:r w:rsidRPr="00787462">
        <w:rPr>
          <w:rFonts w:ascii="Times New Roman" w:hAnsi="Times New Roman"/>
          <w:szCs w:val="24"/>
        </w:rPr>
        <w:t xml:space="preserve">Mercedes Rueda Schott </w:t>
      </w:r>
    </w:p>
    <w:p w14:paraId="3DF28546" w14:textId="32A7503B" w:rsidR="00D510CC" w:rsidRPr="00787462" w:rsidRDefault="00D510CC" w:rsidP="00A521B4">
      <w:pPr>
        <w:tabs>
          <w:tab w:val="left" w:pos="2070"/>
        </w:tabs>
        <w:ind w:left="720" w:firstLine="360"/>
        <w:jc w:val="both"/>
        <w:rPr>
          <w:rFonts w:ascii="Times New Roman" w:hAnsi="Times New Roman"/>
          <w:szCs w:val="24"/>
        </w:rPr>
      </w:pPr>
      <w:r w:rsidRPr="00C46EE9">
        <w:rPr>
          <w:rFonts w:ascii="Times New Roman" w:hAnsi="Times New Roman"/>
          <w:b/>
          <w:szCs w:val="24"/>
          <w:u w:val="single"/>
        </w:rPr>
        <w:t>Title</w:t>
      </w:r>
      <w:r w:rsidRPr="00787462">
        <w:rPr>
          <w:rFonts w:ascii="Times New Roman" w:hAnsi="Times New Roman"/>
          <w:szCs w:val="24"/>
        </w:rPr>
        <w:t xml:space="preserve">: </w:t>
      </w:r>
      <w:ins w:id="7" w:author="Author">
        <w:r w:rsidR="00A521B4">
          <w:rPr>
            <w:rFonts w:ascii="Times New Roman" w:hAnsi="Times New Roman"/>
            <w:szCs w:val="24"/>
          </w:rPr>
          <w:tab/>
        </w:r>
      </w:ins>
      <w:r w:rsidRPr="00787462">
        <w:rPr>
          <w:rFonts w:ascii="Times New Roman" w:hAnsi="Times New Roman"/>
          <w:szCs w:val="24"/>
        </w:rPr>
        <w:t>Director, Division of External Programs</w:t>
      </w:r>
    </w:p>
    <w:p w14:paraId="58918B2C" w14:textId="77777777" w:rsidR="00D510CC" w:rsidRDefault="00D510CC" w:rsidP="00D510CC">
      <w:pPr>
        <w:ind w:left="720" w:firstLine="360"/>
        <w:jc w:val="both"/>
        <w:rPr>
          <w:rFonts w:ascii="Times New Roman" w:hAnsi="Times New Roman"/>
          <w:szCs w:val="24"/>
        </w:rPr>
      </w:pPr>
      <w:r w:rsidRPr="00C46EE9">
        <w:rPr>
          <w:rFonts w:ascii="Times New Roman" w:hAnsi="Times New Roman"/>
          <w:b/>
          <w:szCs w:val="24"/>
          <w:u w:val="single"/>
        </w:rPr>
        <w:t>Address</w:t>
      </w:r>
      <w:r w:rsidRPr="00787462">
        <w:rPr>
          <w:rFonts w:ascii="Times New Roman" w:hAnsi="Times New Roman"/>
          <w:szCs w:val="24"/>
        </w:rPr>
        <w:t xml:space="preserve">: </w:t>
      </w:r>
      <w:r>
        <w:rPr>
          <w:rFonts w:ascii="Times New Roman" w:hAnsi="Times New Roman"/>
          <w:szCs w:val="24"/>
        </w:rPr>
        <w:t>Florida International University</w:t>
      </w:r>
    </w:p>
    <w:p w14:paraId="1BEF9B15" w14:textId="2BDABE08" w:rsidR="00D510CC" w:rsidRDefault="00D510CC" w:rsidP="00D510CC">
      <w:pPr>
        <w:ind w:left="720" w:firstLine="360"/>
        <w:jc w:val="both"/>
        <w:rPr>
          <w:rFonts w:ascii="Times New Roman" w:hAnsi="Times New Roman"/>
          <w:szCs w:val="24"/>
        </w:rPr>
      </w:pPr>
      <w:r w:rsidRPr="00D510CC">
        <w:rPr>
          <w:rFonts w:ascii="Times New Roman" w:hAnsi="Times New Roman"/>
          <w:b/>
          <w:szCs w:val="24"/>
        </w:rPr>
        <w:t xml:space="preserve">                </w:t>
      </w:r>
      <w:r w:rsidRPr="00787462">
        <w:rPr>
          <w:rFonts w:ascii="Times New Roman" w:hAnsi="Times New Roman"/>
          <w:szCs w:val="24"/>
        </w:rPr>
        <w:t>1</w:t>
      </w:r>
      <w:r>
        <w:rPr>
          <w:rFonts w:ascii="Times New Roman" w:hAnsi="Times New Roman"/>
          <w:szCs w:val="24"/>
        </w:rPr>
        <w:t>0555 West Flagler Street, EC 2473</w:t>
      </w:r>
    </w:p>
    <w:p w14:paraId="521D4780" w14:textId="4F108F3B" w:rsidR="00D510CC" w:rsidRPr="00787462" w:rsidRDefault="00D510CC" w:rsidP="00D510CC">
      <w:pPr>
        <w:ind w:left="1440" w:firstLine="360"/>
        <w:jc w:val="both"/>
        <w:rPr>
          <w:rFonts w:ascii="Times New Roman" w:hAnsi="Times New Roman"/>
          <w:szCs w:val="24"/>
        </w:rPr>
      </w:pPr>
      <w:r>
        <w:rPr>
          <w:rFonts w:ascii="Times New Roman" w:hAnsi="Times New Roman"/>
          <w:szCs w:val="24"/>
        </w:rPr>
        <w:t xml:space="preserve">    </w:t>
      </w:r>
      <w:r w:rsidRPr="00787462">
        <w:rPr>
          <w:rFonts w:ascii="Times New Roman" w:hAnsi="Times New Roman"/>
          <w:szCs w:val="24"/>
        </w:rPr>
        <w:t>Miami, FL 33174</w:t>
      </w:r>
    </w:p>
    <w:p w14:paraId="484CCF4B" w14:textId="4B6CD5A4" w:rsidR="00D510CC" w:rsidRPr="00787462" w:rsidRDefault="00D510CC" w:rsidP="00A521B4">
      <w:pPr>
        <w:tabs>
          <w:tab w:val="left" w:pos="2070"/>
        </w:tabs>
        <w:ind w:left="720" w:firstLine="360"/>
        <w:jc w:val="both"/>
        <w:rPr>
          <w:rFonts w:ascii="Times New Roman" w:hAnsi="Times New Roman"/>
          <w:szCs w:val="24"/>
        </w:rPr>
      </w:pPr>
      <w:r w:rsidRPr="00C46EE9">
        <w:rPr>
          <w:rFonts w:ascii="Times New Roman" w:hAnsi="Times New Roman"/>
          <w:b/>
          <w:szCs w:val="24"/>
          <w:u w:val="single"/>
        </w:rPr>
        <w:t>Phone</w:t>
      </w:r>
      <w:r>
        <w:rPr>
          <w:rFonts w:ascii="Times New Roman" w:hAnsi="Times New Roman"/>
          <w:szCs w:val="24"/>
        </w:rPr>
        <w:t>:</w:t>
      </w:r>
      <w:ins w:id="8" w:author="Author">
        <w:r w:rsidR="00A521B4">
          <w:rPr>
            <w:rFonts w:ascii="Times New Roman" w:hAnsi="Times New Roman"/>
            <w:szCs w:val="24"/>
          </w:rPr>
          <w:tab/>
        </w:r>
      </w:ins>
      <w:r>
        <w:rPr>
          <w:rFonts w:ascii="Times New Roman" w:hAnsi="Times New Roman"/>
          <w:szCs w:val="24"/>
        </w:rPr>
        <w:t>(+</w:t>
      </w:r>
      <w:r w:rsidRPr="00787462">
        <w:rPr>
          <w:rFonts w:ascii="Times New Roman" w:hAnsi="Times New Roman"/>
          <w:szCs w:val="24"/>
        </w:rPr>
        <w:t>305</w:t>
      </w:r>
      <w:r>
        <w:rPr>
          <w:rFonts w:ascii="Times New Roman" w:hAnsi="Times New Roman"/>
          <w:szCs w:val="24"/>
        </w:rPr>
        <w:t xml:space="preserve">) </w:t>
      </w:r>
      <w:r w:rsidRPr="00787462">
        <w:rPr>
          <w:rFonts w:ascii="Times New Roman" w:hAnsi="Times New Roman"/>
          <w:szCs w:val="24"/>
        </w:rPr>
        <w:t>348-2801</w:t>
      </w:r>
    </w:p>
    <w:p w14:paraId="45B94943" w14:textId="294CCF18" w:rsidR="00D510CC" w:rsidRPr="00787462" w:rsidRDefault="00D510CC" w:rsidP="00A521B4">
      <w:pPr>
        <w:tabs>
          <w:tab w:val="left" w:pos="2070"/>
        </w:tabs>
        <w:ind w:left="720" w:firstLine="360"/>
        <w:jc w:val="both"/>
        <w:rPr>
          <w:rFonts w:ascii="Times New Roman" w:hAnsi="Times New Roman"/>
          <w:szCs w:val="24"/>
        </w:rPr>
      </w:pPr>
      <w:r w:rsidRPr="00C46EE9">
        <w:rPr>
          <w:rFonts w:ascii="Times New Roman" w:hAnsi="Times New Roman"/>
          <w:b/>
          <w:szCs w:val="24"/>
          <w:u w:val="single"/>
        </w:rPr>
        <w:t>Fax</w:t>
      </w:r>
      <w:r>
        <w:rPr>
          <w:rFonts w:ascii="Times New Roman" w:hAnsi="Times New Roman"/>
          <w:szCs w:val="24"/>
        </w:rPr>
        <w:t>:</w:t>
      </w:r>
      <w:ins w:id="9" w:author="Author">
        <w:r w:rsidR="00A521B4">
          <w:rPr>
            <w:rFonts w:ascii="Times New Roman" w:hAnsi="Times New Roman"/>
            <w:szCs w:val="24"/>
          </w:rPr>
          <w:tab/>
        </w:r>
      </w:ins>
      <w:r>
        <w:rPr>
          <w:rFonts w:ascii="Times New Roman" w:hAnsi="Times New Roman"/>
          <w:szCs w:val="24"/>
        </w:rPr>
        <w:t>(+</w:t>
      </w:r>
      <w:r w:rsidRPr="00787462">
        <w:rPr>
          <w:rFonts w:ascii="Times New Roman" w:hAnsi="Times New Roman"/>
          <w:szCs w:val="24"/>
        </w:rPr>
        <w:t>305</w:t>
      </w:r>
      <w:r>
        <w:rPr>
          <w:rFonts w:ascii="Times New Roman" w:hAnsi="Times New Roman"/>
          <w:szCs w:val="24"/>
        </w:rPr>
        <w:t xml:space="preserve">) </w:t>
      </w:r>
      <w:r w:rsidRPr="00787462">
        <w:rPr>
          <w:rFonts w:ascii="Times New Roman" w:hAnsi="Times New Roman"/>
          <w:szCs w:val="24"/>
        </w:rPr>
        <w:t>348-1934</w:t>
      </w:r>
    </w:p>
    <w:p w14:paraId="703C6116" w14:textId="70D656E6" w:rsidR="00D510CC" w:rsidRPr="00787462" w:rsidRDefault="00D510CC" w:rsidP="00A521B4">
      <w:pPr>
        <w:tabs>
          <w:tab w:val="left" w:pos="2070"/>
        </w:tabs>
        <w:ind w:left="720" w:firstLine="360"/>
        <w:jc w:val="both"/>
        <w:rPr>
          <w:rFonts w:ascii="Times New Roman" w:hAnsi="Times New Roman"/>
          <w:szCs w:val="24"/>
        </w:rPr>
      </w:pPr>
      <w:r w:rsidRPr="00C46EE9">
        <w:rPr>
          <w:rFonts w:ascii="Times New Roman" w:hAnsi="Times New Roman"/>
          <w:b/>
          <w:szCs w:val="24"/>
          <w:u w:val="single"/>
        </w:rPr>
        <w:t>E-mail</w:t>
      </w:r>
      <w:r w:rsidRPr="00787462">
        <w:rPr>
          <w:rFonts w:ascii="Times New Roman" w:hAnsi="Times New Roman"/>
          <w:szCs w:val="24"/>
        </w:rPr>
        <w:t>:</w:t>
      </w:r>
      <w:ins w:id="10" w:author="Author">
        <w:r w:rsidR="00A521B4">
          <w:rPr>
            <w:rFonts w:ascii="Times New Roman" w:hAnsi="Times New Roman"/>
            <w:szCs w:val="24"/>
          </w:rPr>
          <w:tab/>
        </w:r>
      </w:ins>
      <w:hyperlink r:id="rId14" w:history="1">
        <w:r w:rsidRPr="00465809">
          <w:rPr>
            <w:rFonts w:ascii="Times New Roman" w:hAnsi="Times New Roman"/>
            <w:szCs w:val="24"/>
          </w:rPr>
          <w:t>ruedam@fiu.edu</w:t>
        </w:r>
      </w:hyperlink>
      <w:r w:rsidRPr="00465809">
        <w:rPr>
          <w:rFonts w:ascii="Times New Roman" w:hAnsi="Times New Roman"/>
          <w:szCs w:val="24"/>
        </w:rPr>
        <w:t xml:space="preserve"> </w:t>
      </w:r>
    </w:p>
    <w:p w14:paraId="190124DA" w14:textId="77777777" w:rsidR="00575AE3" w:rsidRDefault="00575AE3" w:rsidP="007515EA">
      <w:pPr>
        <w:pStyle w:val="BodyTextIndent2"/>
        <w:spacing w:after="0" w:line="240" w:lineRule="auto"/>
        <w:ind w:left="720" w:firstLine="360"/>
        <w:jc w:val="both"/>
        <w:rPr>
          <w:rFonts w:ascii="Times New Roman" w:hAnsi="Times New Roman"/>
          <w:szCs w:val="24"/>
        </w:rPr>
      </w:pPr>
    </w:p>
    <w:p w14:paraId="204EB0B2" w14:textId="77777777" w:rsidR="00875B74" w:rsidRPr="00833122" w:rsidRDefault="00875B74" w:rsidP="00875B74">
      <w:pPr>
        <w:pStyle w:val="BodyTextIndent"/>
        <w:ind w:right="-120" w:firstLine="720"/>
        <w:jc w:val="both"/>
        <w:rPr>
          <w:rFonts w:ascii="Times New Roman" w:hAnsi="Times New Roman"/>
          <w:szCs w:val="24"/>
        </w:rPr>
      </w:pPr>
    </w:p>
    <w:p w14:paraId="05DD67D2" w14:textId="77777777" w:rsidR="00912910" w:rsidRPr="00833122" w:rsidRDefault="00875B74" w:rsidP="00035FAF">
      <w:pPr>
        <w:pStyle w:val="BodyTextIndent"/>
        <w:ind w:left="1080" w:right="20"/>
        <w:jc w:val="both"/>
        <w:rPr>
          <w:rFonts w:ascii="Times New Roman" w:hAnsi="Times New Roman"/>
          <w:szCs w:val="24"/>
        </w:rPr>
      </w:pPr>
      <w:r w:rsidRPr="00833122">
        <w:rPr>
          <w:rFonts w:ascii="Times New Roman" w:hAnsi="Times New Roman"/>
          <w:szCs w:val="24"/>
        </w:rPr>
        <w:t xml:space="preserve">Each </w:t>
      </w:r>
      <w:r w:rsidRPr="00F33D0A">
        <w:rPr>
          <w:rFonts w:ascii="Times New Roman" w:hAnsi="Times New Roman"/>
          <w:szCs w:val="24"/>
        </w:rPr>
        <w:t xml:space="preserve">Party </w:t>
      </w:r>
      <w:r w:rsidRPr="00833122">
        <w:rPr>
          <w:rFonts w:ascii="Times New Roman" w:hAnsi="Times New Roman"/>
          <w:szCs w:val="24"/>
        </w:rPr>
        <w:t xml:space="preserve">reserves the right to appoint at any time an alternate or substitute coordinator for the </w:t>
      </w:r>
      <w:r w:rsidRPr="00F33D0A">
        <w:rPr>
          <w:rFonts w:ascii="Times New Roman" w:hAnsi="Times New Roman"/>
          <w:szCs w:val="24"/>
        </w:rPr>
        <w:t xml:space="preserve">Program </w:t>
      </w:r>
      <w:r w:rsidRPr="00833122">
        <w:rPr>
          <w:rFonts w:ascii="Times New Roman" w:hAnsi="Times New Roman"/>
          <w:szCs w:val="24"/>
        </w:rPr>
        <w:t xml:space="preserve">and agrees to immediately notify in writing the other </w:t>
      </w:r>
      <w:r w:rsidRPr="00F33D0A">
        <w:rPr>
          <w:rFonts w:ascii="Times New Roman" w:hAnsi="Times New Roman"/>
          <w:szCs w:val="24"/>
        </w:rPr>
        <w:t xml:space="preserve">Party </w:t>
      </w:r>
      <w:r w:rsidRPr="00833122">
        <w:rPr>
          <w:rFonts w:ascii="Times New Roman" w:hAnsi="Times New Roman"/>
          <w:szCs w:val="24"/>
        </w:rPr>
        <w:t>in such event and provide the updated contact information.</w:t>
      </w:r>
      <w:r w:rsidR="008A6053">
        <w:rPr>
          <w:rFonts w:ascii="Times New Roman" w:hAnsi="Times New Roman"/>
          <w:szCs w:val="24"/>
        </w:rPr>
        <w:br/>
      </w:r>
    </w:p>
    <w:p w14:paraId="19E49DE3" w14:textId="62452D15" w:rsidR="00875B74" w:rsidRPr="00833122" w:rsidRDefault="00D510CC" w:rsidP="00D510CC">
      <w:pPr>
        <w:pStyle w:val="BodyText"/>
        <w:ind w:left="1080" w:hanging="360"/>
        <w:rPr>
          <w:rFonts w:ascii="Times New Roman" w:hAnsi="Times New Roman" w:cs="Times New Roman"/>
          <w:szCs w:val="24"/>
        </w:rPr>
      </w:pPr>
      <w:proofErr w:type="gramStart"/>
      <w:r w:rsidRPr="00D510CC">
        <w:rPr>
          <w:rFonts w:ascii="Times New Roman" w:hAnsi="Times New Roman" w:cs="Times New Roman"/>
          <w:b/>
          <w:szCs w:val="24"/>
        </w:rPr>
        <w:t xml:space="preserve">G. </w:t>
      </w:r>
      <w:r>
        <w:rPr>
          <w:rFonts w:ascii="Times New Roman" w:hAnsi="Times New Roman" w:cs="Times New Roman"/>
          <w:b/>
          <w:szCs w:val="24"/>
        </w:rPr>
        <w:t xml:space="preserve"> </w:t>
      </w:r>
      <w:r w:rsidR="00875B74" w:rsidRPr="00833122">
        <w:rPr>
          <w:rFonts w:ascii="Times New Roman" w:hAnsi="Times New Roman" w:cs="Times New Roman"/>
          <w:b/>
          <w:szCs w:val="24"/>
          <w:u w:val="single"/>
        </w:rPr>
        <w:t>Use of Intellectual Property</w:t>
      </w:r>
      <w:r w:rsidR="00875B74" w:rsidRPr="00833122">
        <w:rPr>
          <w:rFonts w:ascii="Times New Roman" w:hAnsi="Times New Roman" w:cs="Times New Roman"/>
          <w:szCs w:val="24"/>
        </w:rPr>
        <w:t>.</w:t>
      </w:r>
      <w:proofErr w:type="gramEnd"/>
    </w:p>
    <w:p w14:paraId="7289C296" w14:textId="77777777" w:rsidR="00875B74" w:rsidRPr="00833122" w:rsidRDefault="00875B74" w:rsidP="00D510CC">
      <w:pPr>
        <w:pStyle w:val="BodyText"/>
        <w:ind w:left="1080" w:hanging="360"/>
        <w:rPr>
          <w:rFonts w:ascii="Times New Roman" w:hAnsi="Times New Roman" w:cs="Times New Roman"/>
          <w:szCs w:val="24"/>
        </w:rPr>
      </w:pPr>
    </w:p>
    <w:p w14:paraId="29FAEC61" w14:textId="69E8ADF2" w:rsidR="00875B74" w:rsidRPr="00833122" w:rsidRDefault="00FD5C79" w:rsidP="00D510CC">
      <w:pPr>
        <w:pStyle w:val="BodyText"/>
        <w:numPr>
          <w:ilvl w:val="0"/>
          <w:numId w:val="27"/>
        </w:numPr>
        <w:rPr>
          <w:rFonts w:ascii="Times New Roman" w:hAnsi="Times New Roman" w:cs="Times New Roman"/>
          <w:szCs w:val="24"/>
        </w:rPr>
      </w:pPr>
      <w:r w:rsidRPr="00C52CC6">
        <w:rPr>
          <w:rFonts w:ascii="Times New Roman" w:hAnsi="Times New Roman"/>
          <w:b/>
          <w:szCs w:val="24"/>
          <w:highlight w:val="yellow"/>
        </w:rPr>
        <w:t>[</w:t>
      </w:r>
      <w:r w:rsidR="00E85907" w:rsidRPr="00C52CC6">
        <w:rPr>
          <w:rFonts w:ascii="Times New Roman" w:hAnsi="Times New Roman"/>
          <w:b/>
          <w:szCs w:val="24"/>
          <w:highlight w:val="yellow"/>
        </w:rPr>
        <w:t>INSERT UNIVERSITY ACRONYM</w:t>
      </w:r>
      <w:r w:rsidRPr="00C52CC6">
        <w:rPr>
          <w:rFonts w:ascii="Times New Roman" w:hAnsi="Times New Roman"/>
          <w:b/>
          <w:szCs w:val="24"/>
          <w:highlight w:val="yellow"/>
        </w:rPr>
        <w:t>]</w:t>
      </w:r>
      <w:r w:rsidR="00D82CA7" w:rsidRPr="00F33D0A">
        <w:rPr>
          <w:rFonts w:ascii="Times New Roman" w:hAnsi="Times New Roman"/>
          <w:szCs w:val="24"/>
        </w:rPr>
        <w:t xml:space="preserve"> </w:t>
      </w:r>
      <w:r w:rsidR="00875B74" w:rsidRPr="00833122">
        <w:rPr>
          <w:rFonts w:ascii="Times New Roman" w:hAnsi="Times New Roman" w:cs="Times New Roman"/>
          <w:szCs w:val="24"/>
        </w:rPr>
        <w:t xml:space="preserve">agrees and understands that in accordance with </w:t>
      </w:r>
      <w:r w:rsidR="00D82CA7" w:rsidRPr="00F33D0A">
        <w:rPr>
          <w:rFonts w:ascii="Times New Roman" w:hAnsi="Times New Roman"/>
          <w:szCs w:val="24"/>
        </w:rPr>
        <w:t>FIU</w:t>
      </w:r>
      <w:r w:rsidR="00D82CA7">
        <w:rPr>
          <w:rFonts w:ascii="Times New Roman" w:hAnsi="Times New Roman"/>
          <w:szCs w:val="24"/>
        </w:rPr>
        <w:t>’s</w:t>
      </w:r>
      <w:r w:rsidR="00875B74" w:rsidRPr="00833122">
        <w:rPr>
          <w:rFonts w:ascii="Times New Roman" w:hAnsi="Times New Roman" w:cs="Times New Roman"/>
          <w:szCs w:val="24"/>
        </w:rPr>
        <w:t xml:space="preserve"> regulations, policies and procedures on intellectual property, </w:t>
      </w:r>
      <w:r w:rsidRPr="00C52CC6">
        <w:rPr>
          <w:rFonts w:ascii="Times New Roman" w:hAnsi="Times New Roman"/>
          <w:b/>
          <w:szCs w:val="24"/>
          <w:highlight w:val="yellow"/>
        </w:rPr>
        <w:t>[</w:t>
      </w:r>
      <w:r w:rsidR="00E85907" w:rsidRPr="00C52CC6">
        <w:rPr>
          <w:rFonts w:ascii="Times New Roman" w:hAnsi="Times New Roman"/>
          <w:b/>
          <w:szCs w:val="24"/>
          <w:highlight w:val="yellow"/>
        </w:rPr>
        <w:t>INSERT UNIVERSITY ACRONYM</w:t>
      </w:r>
      <w:r w:rsidRPr="00C52CC6">
        <w:rPr>
          <w:rFonts w:ascii="Times New Roman" w:hAnsi="Times New Roman"/>
          <w:b/>
          <w:szCs w:val="24"/>
          <w:highlight w:val="yellow"/>
        </w:rPr>
        <w:t>]</w:t>
      </w:r>
      <w:r w:rsidR="00875B74" w:rsidRPr="00F33D0A">
        <w:rPr>
          <w:rFonts w:ascii="Times New Roman" w:hAnsi="Times New Roman" w:cs="Times New Roman"/>
          <w:szCs w:val="24"/>
        </w:rPr>
        <w:t xml:space="preserve"> </w:t>
      </w:r>
      <w:r w:rsidR="00875B74" w:rsidRPr="00833122">
        <w:rPr>
          <w:rFonts w:ascii="Times New Roman" w:hAnsi="Times New Roman" w:cs="Times New Roman"/>
          <w:szCs w:val="24"/>
        </w:rPr>
        <w:t xml:space="preserve">has no rights </w:t>
      </w:r>
      <w:proofErr w:type="gramStart"/>
      <w:r w:rsidR="00875B74" w:rsidRPr="00833122">
        <w:rPr>
          <w:rFonts w:ascii="Times New Roman" w:hAnsi="Times New Roman" w:cs="Times New Roman"/>
          <w:szCs w:val="24"/>
        </w:rPr>
        <w:t>by reason of</w:t>
      </w:r>
      <w:proofErr w:type="gramEnd"/>
      <w:r w:rsidR="00875B74" w:rsidRPr="00833122">
        <w:rPr>
          <w:rFonts w:ascii="Times New Roman" w:hAnsi="Times New Roman" w:cs="Times New Roman"/>
          <w:szCs w:val="24"/>
        </w:rPr>
        <w:t xml:space="preserve"> this </w:t>
      </w:r>
      <w:r w:rsidR="00875B74" w:rsidRPr="00F33D0A">
        <w:rPr>
          <w:rFonts w:ascii="Times New Roman" w:hAnsi="Times New Roman" w:cs="Times New Roman"/>
          <w:szCs w:val="24"/>
        </w:rPr>
        <w:t xml:space="preserve">Agreement </w:t>
      </w:r>
      <w:r w:rsidR="00875B74" w:rsidRPr="00833122">
        <w:rPr>
          <w:rFonts w:ascii="Times New Roman" w:hAnsi="Times New Roman" w:cs="Times New Roman"/>
          <w:szCs w:val="24"/>
        </w:rPr>
        <w:t xml:space="preserve">in any publication, invention, discovery, improvement or other intellectual property, whether or not publishable, patentable, or copyrightable, that is, except as expressly provided herein. </w:t>
      </w:r>
      <w:r w:rsidRPr="00C52CC6">
        <w:rPr>
          <w:rFonts w:ascii="Times New Roman" w:hAnsi="Times New Roman"/>
          <w:b/>
          <w:szCs w:val="24"/>
          <w:highlight w:val="yellow"/>
        </w:rPr>
        <w:t>[</w:t>
      </w:r>
      <w:r w:rsidR="00E85907" w:rsidRPr="00C52CC6">
        <w:rPr>
          <w:rFonts w:ascii="Times New Roman" w:hAnsi="Times New Roman"/>
          <w:b/>
          <w:szCs w:val="24"/>
          <w:highlight w:val="yellow"/>
        </w:rPr>
        <w:t>INSERT UNIVERSITY ACRONYM</w:t>
      </w:r>
      <w:r w:rsidRPr="00C52CC6">
        <w:rPr>
          <w:rFonts w:ascii="Times New Roman" w:hAnsi="Times New Roman"/>
          <w:b/>
          <w:szCs w:val="24"/>
          <w:highlight w:val="yellow"/>
        </w:rPr>
        <w:t>]</w:t>
      </w:r>
      <w:r w:rsidR="00875B74" w:rsidRPr="00F33D0A">
        <w:rPr>
          <w:rFonts w:ascii="Times New Roman" w:hAnsi="Times New Roman" w:cs="Times New Roman"/>
          <w:szCs w:val="24"/>
        </w:rPr>
        <w:t xml:space="preserve"> </w:t>
      </w:r>
      <w:r w:rsidR="00875B74" w:rsidRPr="00833122">
        <w:rPr>
          <w:rFonts w:ascii="Times New Roman" w:hAnsi="Times New Roman" w:cs="Times New Roman"/>
          <w:szCs w:val="24"/>
        </w:rPr>
        <w:t xml:space="preserve">further acknowledges that any inventions or copyrights developed by the </w:t>
      </w:r>
      <w:r w:rsidR="00D82CA7" w:rsidRPr="00F33D0A">
        <w:rPr>
          <w:rFonts w:ascii="Times New Roman" w:hAnsi="Times New Roman" w:cs="Times New Roman"/>
          <w:szCs w:val="24"/>
          <w:lang w:eastAsia="zh-CN"/>
        </w:rPr>
        <w:t>FIU</w:t>
      </w:r>
      <w:r w:rsidR="00D82CA7" w:rsidRPr="00F33D0A">
        <w:rPr>
          <w:rFonts w:ascii="Times New Roman" w:hAnsi="Times New Roman" w:cs="Times New Roman"/>
          <w:szCs w:val="24"/>
        </w:rPr>
        <w:t xml:space="preserve"> </w:t>
      </w:r>
      <w:r w:rsidR="00D82CA7">
        <w:rPr>
          <w:rFonts w:ascii="Times New Roman" w:hAnsi="Times New Roman" w:cs="Times New Roman"/>
          <w:szCs w:val="24"/>
        </w:rPr>
        <w:t>f</w:t>
      </w:r>
      <w:r w:rsidR="00875B74" w:rsidRPr="00833122">
        <w:rPr>
          <w:rFonts w:ascii="Times New Roman" w:hAnsi="Times New Roman" w:cs="Times New Roman"/>
          <w:szCs w:val="24"/>
        </w:rPr>
        <w:t>aculty</w:t>
      </w:r>
      <w:r w:rsidR="00D82CA7">
        <w:rPr>
          <w:rFonts w:ascii="Times New Roman" w:hAnsi="Times New Roman" w:cs="Times New Roman"/>
          <w:szCs w:val="24"/>
        </w:rPr>
        <w:t xml:space="preserve"> or staff</w:t>
      </w:r>
      <w:r w:rsidR="00875B74" w:rsidRPr="00833122">
        <w:rPr>
          <w:rFonts w:ascii="Times New Roman" w:hAnsi="Times New Roman" w:cs="Times New Roman"/>
          <w:szCs w:val="24"/>
        </w:rPr>
        <w:t xml:space="preserve"> in connection with this </w:t>
      </w:r>
      <w:r w:rsidR="00875B74" w:rsidRPr="00F33D0A">
        <w:rPr>
          <w:rFonts w:ascii="Times New Roman" w:hAnsi="Times New Roman" w:cs="Times New Roman"/>
          <w:szCs w:val="24"/>
        </w:rPr>
        <w:t xml:space="preserve">Agreement </w:t>
      </w:r>
      <w:proofErr w:type="gramStart"/>
      <w:r w:rsidR="00875B74" w:rsidRPr="00833122">
        <w:rPr>
          <w:rFonts w:ascii="Times New Roman" w:hAnsi="Times New Roman" w:cs="Times New Roman"/>
          <w:szCs w:val="24"/>
        </w:rPr>
        <w:t>will be owned</w:t>
      </w:r>
      <w:proofErr w:type="gramEnd"/>
      <w:r w:rsidR="00875B74" w:rsidRPr="00833122">
        <w:rPr>
          <w:rFonts w:ascii="Times New Roman" w:hAnsi="Times New Roman" w:cs="Times New Roman"/>
          <w:szCs w:val="24"/>
        </w:rPr>
        <w:t xml:space="preserve"> by</w:t>
      </w:r>
      <w:r w:rsidR="00D82CA7">
        <w:rPr>
          <w:rFonts w:ascii="Times New Roman" w:hAnsi="Times New Roman" w:cs="Times New Roman"/>
          <w:szCs w:val="24"/>
          <w:lang w:eastAsia="zh-CN"/>
        </w:rPr>
        <w:t xml:space="preserve"> </w:t>
      </w:r>
      <w:r w:rsidR="00D82CA7" w:rsidRPr="00F33D0A">
        <w:rPr>
          <w:rFonts w:ascii="Times New Roman" w:hAnsi="Times New Roman" w:cs="Times New Roman"/>
          <w:szCs w:val="24"/>
          <w:lang w:eastAsia="zh-CN"/>
        </w:rPr>
        <w:t>FIU</w:t>
      </w:r>
      <w:r w:rsidR="00875B74" w:rsidRPr="00833122">
        <w:rPr>
          <w:rFonts w:ascii="Times New Roman" w:hAnsi="Times New Roman" w:cs="Times New Roman"/>
          <w:szCs w:val="24"/>
        </w:rPr>
        <w:t>.</w:t>
      </w:r>
    </w:p>
    <w:p w14:paraId="1A4B10B2" w14:textId="77777777" w:rsidR="00875B74" w:rsidRPr="00833122" w:rsidRDefault="00875B74" w:rsidP="00D510CC">
      <w:pPr>
        <w:pStyle w:val="BodyText"/>
        <w:ind w:left="1440" w:hanging="360"/>
        <w:rPr>
          <w:rFonts w:ascii="Times New Roman" w:hAnsi="Times New Roman" w:cs="Times New Roman"/>
          <w:szCs w:val="24"/>
        </w:rPr>
      </w:pPr>
    </w:p>
    <w:p w14:paraId="4CCC2CC4" w14:textId="3A7B18BE" w:rsidR="00875B74" w:rsidRPr="00833122" w:rsidRDefault="00875B74" w:rsidP="00D510CC">
      <w:pPr>
        <w:pStyle w:val="BodyText"/>
        <w:numPr>
          <w:ilvl w:val="0"/>
          <w:numId w:val="27"/>
        </w:numPr>
        <w:rPr>
          <w:rFonts w:ascii="Times New Roman" w:hAnsi="Times New Roman" w:cs="Times New Roman"/>
          <w:szCs w:val="24"/>
        </w:rPr>
      </w:pPr>
      <w:r w:rsidRPr="00833122">
        <w:rPr>
          <w:rFonts w:ascii="Times New Roman" w:hAnsi="Times New Roman" w:cs="Times New Roman"/>
          <w:szCs w:val="24"/>
        </w:rPr>
        <w:t xml:space="preserve">Except as otherwise authorized in writing by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b/>
          <w:szCs w:val="24"/>
          <w:highlight w:val="yellow"/>
        </w:rPr>
        <w:t>]</w:t>
      </w:r>
      <w:r w:rsidR="00A0377B" w:rsidRPr="00F33D0A">
        <w:rPr>
          <w:rFonts w:ascii="Times New Roman" w:hAnsi="Times New Roman"/>
          <w:szCs w:val="24"/>
        </w:rPr>
        <w:t xml:space="preserve"> </w:t>
      </w:r>
      <w:r w:rsidRPr="00833122">
        <w:rPr>
          <w:rFonts w:ascii="Times New Roman" w:hAnsi="Times New Roman" w:cs="Times New Roman"/>
          <w:szCs w:val="24"/>
        </w:rPr>
        <w:t xml:space="preserve">shall do business in its own name and shall not trade upon the name or credit of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  All brochures, advertisements, website materials, or other solicitations for the </w:t>
      </w:r>
      <w:r w:rsidRPr="00F33D0A">
        <w:rPr>
          <w:rFonts w:ascii="Times New Roman" w:hAnsi="Times New Roman" w:cs="Times New Roman"/>
          <w:szCs w:val="24"/>
        </w:rPr>
        <w:t xml:space="preserve">Program </w:t>
      </w:r>
      <w:r w:rsidRPr="00833122">
        <w:rPr>
          <w:rFonts w:ascii="Times New Roman" w:hAnsi="Times New Roman" w:cs="Times New Roman"/>
          <w:szCs w:val="24"/>
        </w:rPr>
        <w:t xml:space="preserve">that include reference to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 regardless of medium and language, shall be subject to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's prior written approval.  All information posted on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b/>
          <w:szCs w:val="24"/>
          <w:highlight w:val="yellow"/>
        </w:rPr>
        <w:t>]</w:t>
      </w:r>
      <w:r w:rsidRPr="00833122">
        <w:rPr>
          <w:rFonts w:ascii="Times New Roman" w:hAnsi="Times New Roman" w:cs="Times New Roman"/>
          <w:szCs w:val="24"/>
        </w:rPr>
        <w:t xml:space="preserve">’s websites and promotional materials must be updated regularly and accurately to reflect the nature and requirements of this </w:t>
      </w:r>
      <w:r w:rsidRPr="00F33D0A">
        <w:rPr>
          <w:rFonts w:ascii="Times New Roman" w:hAnsi="Times New Roman" w:cs="Times New Roman"/>
          <w:szCs w:val="24"/>
        </w:rPr>
        <w:t>Agreement</w:t>
      </w:r>
      <w:r w:rsidRPr="00833122">
        <w:rPr>
          <w:rFonts w:ascii="Times New Roman" w:hAnsi="Times New Roman" w:cs="Times New Roman"/>
          <w:szCs w:val="24"/>
        </w:rPr>
        <w:t xml:space="preserve">.  </w:t>
      </w:r>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Pr="00F33D0A">
        <w:rPr>
          <w:rFonts w:ascii="Times New Roman" w:hAnsi="Times New Roman" w:cs="Times New Roman"/>
          <w:szCs w:val="24"/>
        </w:rPr>
        <w:t xml:space="preserve"> </w:t>
      </w:r>
      <w:r w:rsidRPr="00833122">
        <w:rPr>
          <w:rFonts w:ascii="Times New Roman" w:hAnsi="Times New Roman" w:cs="Times New Roman"/>
          <w:szCs w:val="24"/>
        </w:rPr>
        <w:t xml:space="preserve">shall, upon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’s request, immediately retract and/or withdraw any information presented by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b/>
          <w:szCs w:val="24"/>
          <w:highlight w:val="yellow"/>
        </w:rPr>
        <w:t>]</w:t>
      </w:r>
      <w:r w:rsidR="00A0377B" w:rsidRPr="00F33D0A">
        <w:rPr>
          <w:rFonts w:ascii="Times New Roman" w:hAnsi="Times New Roman"/>
          <w:szCs w:val="24"/>
        </w:rPr>
        <w:t xml:space="preserve"> </w:t>
      </w:r>
      <w:r w:rsidRPr="00833122">
        <w:rPr>
          <w:rFonts w:ascii="Times New Roman" w:hAnsi="Times New Roman" w:cs="Times New Roman"/>
          <w:szCs w:val="24"/>
        </w:rPr>
        <w:t xml:space="preserve">in its publications and advertisements, including website information that is inaccurate or not supported by facts, regardless of the language used. This </w:t>
      </w:r>
      <w:r w:rsidRPr="00F33D0A">
        <w:rPr>
          <w:rFonts w:ascii="Times New Roman" w:hAnsi="Times New Roman" w:cs="Times New Roman"/>
          <w:szCs w:val="24"/>
        </w:rPr>
        <w:t xml:space="preserve">Agreement </w:t>
      </w:r>
      <w:r w:rsidRPr="00833122">
        <w:rPr>
          <w:rFonts w:ascii="Times New Roman" w:hAnsi="Times New Roman" w:cs="Times New Roman"/>
          <w:szCs w:val="24"/>
        </w:rPr>
        <w:t xml:space="preserve">confers no rights upon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b/>
          <w:szCs w:val="24"/>
          <w:highlight w:val="yellow"/>
        </w:rPr>
        <w:t>]</w:t>
      </w:r>
      <w:r w:rsidRPr="00F33D0A">
        <w:rPr>
          <w:rFonts w:ascii="Times New Roman" w:hAnsi="Times New Roman" w:cs="Times New Roman"/>
          <w:szCs w:val="24"/>
        </w:rPr>
        <w:t xml:space="preserve"> </w:t>
      </w:r>
      <w:r w:rsidRPr="00833122">
        <w:rPr>
          <w:rFonts w:ascii="Times New Roman" w:hAnsi="Times New Roman" w:cs="Times New Roman"/>
          <w:szCs w:val="24"/>
        </w:rPr>
        <w:t xml:space="preserve">to use the logos, marks and likeness of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in any advertising except as authorized by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in writing. </w:t>
      </w:r>
    </w:p>
    <w:p w14:paraId="4FDE4C92" w14:textId="77777777" w:rsidR="00875B74" w:rsidRPr="00833122" w:rsidRDefault="00875B74" w:rsidP="00D510CC">
      <w:pPr>
        <w:pStyle w:val="BodyText"/>
        <w:ind w:left="1440" w:hanging="360"/>
        <w:rPr>
          <w:rFonts w:ascii="Times New Roman" w:hAnsi="Times New Roman" w:cs="Times New Roman"/>
          <w:szCs w:val="24"/>
        </w:rPr>
      </w:pPr>
    </w:p>
    <w:p w14:paraId="1E2C5010" w14:textId="1D559EF3" w:rsidR="00875B74" w:rsidRPr="00833122" w:rsidRDefault="00875B74" w:rsidP="00D510CC">
      <w:pPr>
        <w:pStyle w:val="BodyText"/>
        <w:numPr>
          <w:ilvl w:val="0"/>
          <w:numId w:val="27"/>
        </w:numPr>
        <w:rPr>
          <w:rFonts w:ascii="Times New Roman" w:hAnsi="Times New Roman" w:cs="Times New Roman"/>
          <w:szCs w:val="24"/>
        </w:rPr>
      </w:pPr>
      <w:r w:rsidRPr="00833122">
        <w:rPr>
          <w:rFonts w:ascii="Times New Roman" w:hAnsi="Times New Roman" w:cs="Times New Roman"/>
          <w:szCs w:val="24"/>
        </w:rPr>
        <w:t xml:space="preserve">Except as otherwise authorized in writing by </w:t>
      </w:r>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Pr="00833122">
        <w:rPr>
          <w:rFonts w:ascii="Times New Roman" w:hAnsi="Times New Roman" w:cs="Times New Roman"/>
          <w:szCs w:val="24"/>
        </w:rPr>
        <w:t xml:space="preserve">,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shall do business in its own name and shall not t</w:t>
      </w:r>
      <w:r w:rsidR="00A0377B">
        <w:rPr>
          <w:rFonts w:ascii="Times New Roman" w:hAnsi="Times New Roman" w:cs="Times New Roman"/>
          <w:szCs w:val="24"/>
        </w:rPr>
        <w:t xml:space="preserve">rade upon the name or credit of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szCs w:val="24"/>
          <w:highlight w:val="yellow"/>
        </w:rPr>
        <w:t>]</w:t>
      </w:r>
      <w:r w:rsidRPr="00833122">
        <w:rPr>
          <w:rFonts w:ascii="Times New Roman" w:hAnsi="Times New Roman" w:cs="Times New Roman"/>
          <w:szCs w:val="24"/>
        </w:rPr>
        <w:t xml:space="preserve">. All brochures, advertisements, website materials, or other solicitations for the </w:t>
      </w:r>
      <w:r w:rsidRPr="00F33D0A">
        <w:rPr>
          <w:rFonts w:ascii="Times New Roman" w:hAnsi="Times New Roman" w:cs="Times New Roman"/>
          <w:szCs w:val="24"/>
        </w:rPr>
        <w:t xml:space="preserve">Program </w:t>
      </w:r>
      <w:r w:rsidRPr="00833122">
        <w:rPr>
          <w:rFonts w:ascii="Times New Roman" w:hAnsi="Times New Roman" w:cs="Times New Roman"/>
          <w:szCs w:val="24"/>
        </w:rPr>
        <w:t xml:space="preserve">that include reference to </w:t>
      </w:r>
      <w:r w:rsidR="00FD5C79" w:rsidRPr="000A0C7D">
        <w:rPr>
          <w:rFonts w:ascii="Times New Roman" w:hAnsi="Times New Roman"/>
          <w:b/>
          <w:szCs w:val="24"/>
          <w:highlight w:val="yellow"/>
        </w:rPr>
        <w:t>[</w:t>
      </w:r>
      <w:r w:rsidR="00E85907" w:rsidRPr="000A0C7D">
        <w:rPr>
          <w:rFonts w:ascii="Times New Roman" w:hAnsi="Times New Roman"/>
          <w:b/>
          <w:szCs w:val="24"/>
          <w:highlight w:val="yellow"/>
        </w:rPr>
        <w:t>INSERT UNIVERSITY ACRONYM</w:t>
      </w:r>
      <w:r w:rsidR="00FD5C79" w:rsidRPr="000A0C7D">
        <w:rPr>
          <w:rFonts w:ascii="Times New Roman" w:hAnsi="Times New Roman"/>
          <w:b/>
          <w:szCs w:val="24"/>
          <w:highlight w:val="yellow"/>
        </w:rPr>
        <w:t>]</w:t>
      </w:r>
      <w:r w:rsidR="00A0377B" w:rsidRPr="00F33D0A">
        <w:rPr>
          <w:rFonts w:ascii="Times New Roman" w:hAnsi="Times New Roman"/>
          <w:szCs w:val="24"/>
        </w:rPr>
        <w:t xml:space="preserve"> </w:t>
      </w:r>
      <w:r w:rsidRPr="00833122">
        <w:rPr>
          <w:rFonts w:ascii="Times New Roman" w:hAnsi="Times New Roman" w:cs="Times New Roman"/>
          <w:szCs w:val="24"/>
        </w:rPr>
        <w:t xml:space="preserve">shall be subject to </w:t>
      </w:r>
      <w:r w:rsidR="00FD5C79">
        <w:rPr>
          <w:rFonts w:ascii="Times New Roman" w:hAnsi="Times New Roman"/>
          <w:szCs w:val="24"/>
        </w:rPr>
        <w:t>[</w:t>
      </w:r>
      <w:r w:rsidR="00E85907">
        <w:rPr>
          <w:rFonts w:ascii="Times New Roman" w:hAnsi="Times New Roman"/>
          <w:szCs w:val="24"/>
        </w:rPr>
        <w:t>INSERT UNIVERSITY ACRONYM</w:t>
      </w:r>
      <w:r w:rsidR="00FD5C79">
        <w:rPr>
          <w:rFonts w:ascii="Times New Roman" w:hAnsi="Times New Roman"/>
          <w:szCs w:val="24"/>
        </w:rPr>
        <w:t>]</w:t>
      </w:r>
      <w:r w:rsidRPr="00833122">
        <w:rPr>
          <w:rFonts w:ascii="Times New Roman" w:hAnsi="Times New Roman" w:cs="Times New Roman"/>
          <w:szCs w:val="24"/>
        </w:rPr>
        <w:t xml:space="preserve">’s prior written approval. All information posted on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’s websites and promotional materials must be updated regularly and accurately to reflect the nature and requirements of this </w:t>
      </w:r>
      <w:r w:rsidRPr="00F33D0A">
        <w:rPr>
          <w:rFonts w:ascii="Times New Roman" w:hAnsi="Times New Roman" w:cs="Times New Roman"/>
          <w:szCs w:val="24"/>
        </w:rPr>
        <w:t>Agreement</w:t>
      </w:r>
      <w:r w:rsidRPr="00833122">
        <w:rPr>
          <w:rFonts w:ascii="Times New Roman" w:hAnsi="Times New Roman" w:cs="Times New Roman"/>
          <w:szCs w:val="24"/>
        </w:rPr>
        <w:t xml:space="preserve">.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shall, upon </w:t>
      </w:r>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Pr="00833122">
        <w:rPr>
          <w:rFonts w:ascii="Times New Roman" w:hAnsi="Times New Roman" w:cs="Times New Roman"/>
          <w:szCs w:val="24"/>
        </w:rPr>
        <w:t xml:space="preserve">’s request, immediately retract and/or withdraw any information presented by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in its publications and advertisements, including website information that is inaccurate or not supported by facts, regardless of the language used. This </w:t>
      </w:r>
      <w:r w:rsidRPr="00F33D0A">
        <w:rPr>
          <w:rFonts w:ascii="Times New Roman" w:hAnsi="Times New Roman" w:cs="Times New Roman"/>
          <w:szCs w:val="24"/>
        </w:rPr>
        <w:t xml:space="preserve">Agreement </w:t>
      </w:r>
      <w:r w:rsidRPr="00833122">
        <w:rPr>
          <w:rFonts w:ascii="Times New Roman" w:hAnsi="Times New Roman" w:cs="Times New Roman"/>
          <w:szCs w:val="24"/>
        </w:rPr>
        <w:t xml:space="preserve">confers no rights upon </w:t>
      </w:r>
      <w:r w:rsidR="00634C98" w:rsidRPr="00F33D0A">
        <w:rPr>
          <w:rFonts w:ascii="Times New Roman" w:hAnsi="Times New Roman" w:cs="Times New Roman"/>
          <w:szCs w:val="24"/>
        </w:rPr>
        <w:t xml:space="preserve">FIU </w:t>
      </w:r>
      <w:r w:rsidRPr="00833122">
        <w:rPr>
          <w:rFonts w:ascii="Times New Roman" w:hAnsi="Times New Roman" w:cs="Times New Roman"/>
          <w:szCs w:val="24"/>
        </w:rPr>
        <w:t xml:space="preserve">to use the logos, marks and likeness of </w:t>
      </w:r>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00D55633" w:rsidRPr="00F33D0A">
        <w:rPr>
          <w:rFonts w:ascii="Times New Roman" w:hAnsi="Times New Roman"/>
          <w:szCs w:val="24"/>
        </w:rPr>
        <w:t xml:space="preserve"> </w:t>
      </w:r>
      <w:r w:rsidR="00D55633" w:rsidRPr="00833122">
        <w:rPr>
          <w:rFonts w:ascii="Times New Roman" w:hAnsi="Times New Roman" w:cs="Times New Roman"/>
          <w:szCs w:val="24"/>
        </w:rPr>
        <w:t>in</w:t>
      </w:r>
      <w:r w:rsidRPr="00833122">
        <w:rPr>
          <w:rFonts w:ascii="Times New Roman" w:hAnsi="Times New Roman" w:cs="Times New Roman"/>
          <w:szCs w:val="24"/>
        </w:rPr>
        <w:t xml:space="preserve"> any advertising other than </w:t>
      </w:r>
      <w:proofErr w:type="gramStart"/>
      <w:r w:rsidRPr="00833122">
        <w:rPr>
          <w:rFonts w:ascii="Times New Roman" w:hAnsi="Times New Roman" w:cs="Times New Roman"/>
          <w:szCs w:val="24"/>
        </w:rPr>
        <w:t>for the purpose of</w:t>
      </w:r>
      <w:proofErr w:type="gramEnd"/>
      <w:r w:rsidRPr="00833122">
        <w:rPr>
          <w:rFonts w:ascii="Times New Roman" w:hAnsi="Times New Roman" w:cs="Times New Roman"/>
          <w:szCs w:val="24"/>
        </w:rPr>
        <w:t xml:space="preserve"> implementing this </w:t>
      </w:r>
      <w:r w:rsidRPr="00F33D0A">
        <w:rPr>
          <w:rFonts w:ascii="Times New Roman" w:hAnsi="Times New Roman" w:cs="Times New Roman"/>
          <w:szCs w:val="24"/>
        </w:rPr>
        <w:t xml:space="preserve">Agreement </w:t>
      </w:r>
      <w:r w:rsidRPr="00833122">
        <w:rPr>
          <w:rFonts w:ascii="Times New Roman" w:hAnsi="Times New Roman" w:cs="Times New Roman"/>
          <w:szCs w:val="24"/>
        </w:rPr>
        <w:t>and in a manner consistent with the provisions of this paragraph.</w:t>
      </w:r>
    </w:p>
    <w:p w14:paraId="2508332E" w14:textId="77777777" w:rsidR="00875B74" w:rsidRPr="00833122" w:rsidRDefault="00875B74" w:rsidP="00D510CC">
      <w:pPr>
        <w:pStyle w:val="ColorfulList-Accent11"/>
        <w:ind w:left="1440" w:hanging="360"/>
      </w:pPr>
    </w:p>
    <w:p w14:paraId="46A03C7C" w14:textId="78BF90A3" w:rsidR="00875B74" w:rsidRDefault="00875B74" w:rsidP="00D510CC">
      <w:pPr>
        <w:pStyle w:val="BodyText"/>
        <w:numPr>
          <w:ilvl w:val="0"/>
          <w:numId w:val="27"/>
        </w:numPr>
        <w:rPr>
          <w:rFonts w:ascii="Times New Roman" w:hAnsi="Times New Roman" w:cs="Times New Roman"/>
          <w:szCs w:val="24"/>
        </w:rPr>
      </w:pPr>
      <w:r w:rsidRPr="00833122">
        <w:rPr>
          <w:rFonts w:ascii="Times New Roman" w:hAnsi="Times New Roman" w:cs="Times New Roman"/>
          <w:szCs w:val="24"/>
        </w:rPr>
        <w:t xml:space="preserve">Neither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nor </w:t>
      </w:r>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00D55633" w:rsidRPr="00F33D0A">
        <w:rPr>
          <w:rFonts w:ascii="Times New Roman" w:hAnsi="Times New Roman"/>
          <w:szCs w:val="24"/>
        </w:rPr>
        <w:t xml:space="preserve"> </w:t>
      </w:r>
      <w:r w:rsidR="00D55633" w:rsidRPr="00833122">
        <w:rPr>
          <w:rFonts w:ascii="Times New Roman" w:hAnsi="Times New Roman" w:cs="Times New Roman"/>
          <w:szCs w:val="24"/>
        </w:rPr>
        <w:t>may</w:t>
      </w:r>
      <w:r w:rsidRPr="00833122">
        <w:rPr>
          <w:rFonts w:ascii="Times New Roman" w:hAnsi="Times New Roman" w:cs="Times New Roman"/>
          <w:szCs w:val="24"/>
        </w:rPr>
        <w:t xml:space="preserve"> use the SACSCOC logo in connection with this </w:t>
      </w:r>
      <w:r w:rsidRPr="00F33D0A">
        <w:rPr>
          <w:rFonts w:ascii="Times New Roman" w:hAnsi="Times New Roman" w:cs="Times New Roman"/>
          <w:szCs w:val="24"/>
        </w:rPr>
        <w:t xml:space="preserve">Agreement </w:t>
      </w:r>
      <w:r w:rsidRPr="00833122">
        <w:rPr>
          <w:rFonts w:ascii="Times New Roman" w:hAnsi="Times New Roman" w:cs="Times New Roman"/>
          <w:szCs w:val="24"/>
        </w:rPr>
        <w:t xml:space="preserve">or otherwise.  The use of this logo </w:t>
      </w:r>
      <w:proofErr w:type="gramStart"/>
      <w:r w:rsidRPr="00833122">
        <w:rPr>
          <w:rFonts w:ascii="Times New Roman" w:hAnsi="Times New Roman" w:cs="Times New Roman"/>
          <w:szCs w:val="24"/>
        </w:rPr>
        <w:t>is reserved</w:t>
      </w:r>
      <w:proofErr w:type="gramEnd"/>
      <w:r w:rsidRPr="00833122">
        <w:rPr>
          <w:rFonts w:ascii="Times New Roman" w:hAnsi="Times New Roman" w:cs="Times New Roman"/>
          <w:szCs w:val="24"/>
        </w:rPr>
        <w:t xml:space="preserve"> exclusively for SACSCOC. </w:t>
      </w:r>
    </w:p>
    <w:p w14:paraId="74659386" w14:textId="77777777" w:rsidR="00471C28" w:rsidRPr="00833122" w:rsidRDefault="00471C28" w:rsidP="00471C28">
      <w:pPr>
        <w:pStyle w:val="BodyText"/>
        <w:rPr>
          <w:rFonts w:ascii="Times New Roman" w:hAnsi="Times New Roman" w:cs="Times New Roman"/>
          <w:szCs w:val="24"/>
        </w:rPr>
      </w:pPr>
    </w:p>
    <w:p w14:paraId="45614B26" w14:textId="69F2282E" w:rsidR="00471C28" w:rsidRPr="003C746D" w:rsidRDefault="00471C28" w:rsidP="00471C28">
      <w:pPr>
        <w:pStyle w:val="BodyText"/>
        <w:numPr>
          <w:ilvl w:val="0"/>
          <w:numId w:val="27"/>
        </w:numPr>
        <w:rPr>
          <w:rFonts w:ascii="Times New Roman" w:hAnsi="Times New Roman" w:cs="Times New Roman"/>
          <w:szCs w:val="24"/>
        </w:rPr>
      </w:pPr>
      <w:r w:rsidRPr="006A3460">
        <w:rPr>
          <w:rFonts w:ascii="Times New Roman" w:hAnsi="Times New Roman"/>
          <w:b/>
          <w:szCs w:val="24"/>
          <w:highlight w:val="yellow"/>
        </w:rPr>
        <w:t>[INSERT UNIVERSITY ACRONYM]</w:t>
      </w:r>
      <w:r>
        <w:rPr>
          <w:rFonts w:ascii="Times New Roman" w:hAnsi="Times New Roman"/>
          <w:szCs w:val="24"/>
        </w:rPr>
        <w:t xml:space="preserve"> </w:t>
      </w:r>
      <w:r w:rsidRPr="003C746D">
        <w:rPr>
          <w:rFonts w:ascii="Times New Roman" w:hAnsi="Times New Roman" w:cs="Times New Roman"/>
          <w:szCs w:val="24"/>
        </w:rPr>
        <w:t xml:space="preserve">must include in all literature/publications, website and other collateral marketing materials that inform the public about this Program the disclaimer that follows.  </w:t>
      </w:r>
      <w:r w:rsidRPr="006A3460">
        <w:rPr>
          <w:rFonts w:ascii="Times New Roman" w:hAnsi="Times New Roman"/>
          <w:b/>
          <w:szCs w:val="24"/>
          <w:highlight w:val="yellow"/>
        </w:rPr>
        <w:t>[INSERT UNIVERSITY ACRONYM]</w:t>
      </w:r>
      <w:r w:rsidRPr="003C746D">
        <w:rPr>
          <w:rFonts w:ascii="Times New Roman" w:hAnsi="Times New Roman" w:cs="Times New Roman"/>
          <w:szCs w:val="24"/>
        </w:rPr>
        <w:t xml:space="preserve">'s marketing statements are subject to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's prior approval to ensure conformance with the disclaimer.  This provision applies irrespective of the language employed. </w:t>
      </w:r>
    </w:p>
    <w:p w14:paraId="408CDD14" w14:textId="77777777" w:rsidR="00471C28" w:rsidRPr="003C746D" w:rsidRDefault="00471C28" w:rsidP="00471C28">
      <w:pPr>
        <w:pStyle w:val="BodyText"/>
        <w:ind w:left="1440" w:hanging="360"/>
        <w:rPr>
          <w:rFonts w:ascii="Times New Roman" w:hAnsi="Times New Roman" w:cs="Times New Roman"/>
          <w:szCs w:val="24"/>
        </w:rPr>
      </w:pPr>
    </w:p>
    <w:p w14:paraId="770A0DCC" w14:textId="794ACF54" w:rsidR="00471C28" w:rsidRPr="003C746D" w:rsidRDefault="00471C28" w:rsidP="00471C28">
      <w:pPr>
        <w:pStyle w:val="BodyText"/>
        <w:ind w:left="1800" w:right="1440"/>
        <w:rPr>
          <w:rFonts w:ascii="Times New Roman" w:hAnsi="Times New Roman" w:cs="Times New Roman"/>
          <w:szCs w:val="24"/>
        </w:rPr>
      </w:pPr>
      <w:r w:rsidRPr="003C746D">
        <w:rPr>
          <w:rFonts w:ascii="Times New Roman" w:hAnsi="Times New Roman" w:cs="Times New Roman"/>
          <w:b/>
          <w:szCs w:val="24"/>
          <w:u w:val="single"/>
        </w:rPr>
        <w:t>Disclaimer Statement</w:t>
      </w:r>
      <w:r w:rsidRPr="003C746D">
        <w:rPr>
          <w:rFonts w:ascii="Times New Roman" w:hAnsi="Times New Roman" w:cs="Times New Roman"/>
          <w:szCs w:val="24"/>
        </w:rPr>
        <w:t xml:space="preserve">: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w:t>
      </w:r>
      <w:proofErr w:type="gramStart"/>
      <w:r w:rsidRPr="003C746D">
        <w:rPr>
          <w:rFonts w:ascii="Times New Roman" w:hAnsi="Times New Roman" w:cs="Times New Roman"/>
          <w:szCs w:val="24"/>
        </w:rPr>
        <w:t>is accredited</w:t>
      </w:r>
      <w:proofErr w:type="gramEnd"/>
      <w:r w:rsidRPr="003C746D">
        <w:rPr>
          <w:rFonts w:ascii="Times New Roman" w:hAnsi="Times New Roman" w:cs="Times New Roman"/>
          <w:szCs w:val="24"/>
        </w:rPr>
        <w:t xml:space="preserve"> by SACSCOC to award baccalaureate, master and doctoral degrees. </w:t>
      </w:r>
      <w:r w:rsidRPr="006A3460">
        <w:rPr>
          <w:rFonts w:ascii="Times New Roman" w:hAnsi="Times New Roman"/>
          <w:b/>
          <w:szCs w:val="24"/>
          <w:highlight w:val="yellow"/>
        </w:rPr>
        <w:t>[INSERT UNIVERSITY ACRONYM]</w:t>
      </w:r>
      <w:r w:rsidRPr="00F33D0A">
        <w:rPr>
          <w:rFonts w:ascii="Times New Roman" w:hAnsi="Times New Roman"/>
          <w:szCs w:val="24"/>
        </w:rPr>
        <w:t xml:space="preserve"> </w:t>
      </w:r>
      <w:proofErr w:type="gramStart"/>
      <w:r w:rsidRPr="003C746D">
        <w:rPr>
          <w:rFonts w:ascii="Times New Roman" w:hAnsi="Times New Roman" w:cs="Times New Roman"/>
          <w:szCs w:val="24"/>
        </w:rPr>
        <w:t>is not accredited</w:t>
      </w:r>
      <w:proofErr w:type="gramEnd"/>
      <w:r w:rsidRPr="003C746D">
        <w:rPr>
          <w:rFonts w:ascii="Times New Roman" w:hAnsi="Times New Roman" w:cs="Times New Roman"/>
          <w:szCs w:val="24"/>
        </w:rPr>
        <w:t xml:space="preserve"> by SACSCOC and the accreditation of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does not extend to, or include, </w:t>
      </w:r>
      <w:r w:rsidRPr="003C746D">
        <w:rPr>
          <w:rFonts w:ascii="Times New Roman" w:hAnsi="Times New Roman"/>
          <w:szCs w:val="24"/>
        </w:rPr>
        <w:t xml:space="preserve">UNIBE </w:t>
      </w:r>
      <w:r w:rsidRPr="003C746D">
        <w:rPr>
          <w:rFonts w:ascii="Times New Roman" w:hAnsi="Times New Roman" w:cs="Times New Roman"/>
          <w:szCs w:val="24"/>
        </w:rPr>
        <w:t xml:space="preserve">or its students.  Further, although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agrees to accept certain coursework from </w:t>
      </w:r>
      <w:r w:rsidRPr="006A3460">
        <w:rPr>
          <w:rFonts w:ascii="Times New Roman" w:hAnsi="Times New Roman"/>
          <w:b/>
          <w:szCs w:val="24"/>
          <w:highlight w:val="yellow"/>
        </w:rPr>
        <w:t>[INSERT UNIVERSITY ACRONYM]</w:t>
      </w:r>
      <w:r w:rsidRPr="00F33D0A">
        <w:rPr>
          <w:rFonts w:ascii="Times New Roman" w:hAnsi="Times New Roman"/>
          <w:szCs w:val="24"/>
        </w:rPr>
        <w:t xml:space="preserve"> </w:t>
      </w:r>
      <w:r w:rsidRPr="003C746D">
        <w:rPr>
          <w:rFonts w:ascii="Times New Roman" w:hAnsi="Times New Roman" w:cs="Times New Roman"/>
          <w:szCs w:val="24"/>
        </w:rPr>
        <w:t xml:space="preserve">to be applied toward </w:t>
      </w:r>
      <w:proofErr w:type="gramStart"/>
      <w:r w:rsidRPr="003C746D">
        <w:rPr>
          <w:rFonts w:ascii="Times New Roman" w:hAnsi="Times New Roman" w:cs="Times New Roman"/>
          <w:szCs w:val="24"/>
        </w:rPr>
        <w:t xml:space="preserve">an award from </w:t>
      </w:r>
      <w:r w:rsidRPr="003C746D">
        <w:rPr>
          <w:rFonts w:ascii="Times New Roman" w:hAnsi="Times New Roman" w:cs="Times New Roman"/>
          <w:szCs w:val="24"/>
          <w:lang w:eastAsia="zh-CN"/>
        </w:rPr>
        <w:t>FIU</w:t>
      </w:r>
      <w:r w:rsidRPr="003C746D">
        <w:rPr>
          <w:rFonts w:ascii="Times New Roman" w:hAnsi="Times New Roman" w:cs="Times New Roman"/>
          <w:szCs w:val="24"/>
        </w:rPr>
        <w:t>, that coursework may not be accepted by other colleges or universities in transfer</w:t>
      </w:r>
      <w:proofErr w:type="gramEnd"/>
      <w:r w:rsidRPr="003C746D">
        <w:rPr>
          <w:rFonts w:ascii="Times New Roman" w:hAnsi="Times New Roman" w:cs="Times New Roman"/>
          <w:szCs w:val="24"/>
        </w:rPr>
        <w:t xml:space="preserve">, even if it appears on a transcript from </w:t>
      </w:r>
      <w:r w:rsidRPr="003C746D">
        <w:rPr>
          <w:rFonts w:ascii="Times New Roman" w:hAnsi="Times New Roman" w:cs="Times New Roman"/>
          <w:szCs w:val="24"/>
          <w:lang w:eastAsia="zh-CN"/>
        </w:rPr>
        <w:t>FIU</w:t>
      </w:r>
      <w:r w:rsidRPr="003C746D">
        <w:rPr>
          <w:rFonts w:ascii="Times New Roman" w:hAnsi="Times New Roman" w:cs="Times New Roman"/>
          <w:szCs w:val="24"/>
        </w:rPr>
        <w:t xml:space="preserve">. The decision to accept coursework in transfer from any institution </w:t>
      </w:r>
      <w:proofErr w:type="gramStart"/>
      <w:r w:rsidRPr="003C746D">
        <w:rPr>
          <w:rFonts w:ascii="Times New Roman" w:hAnsi="Times New Roman" w:cs="Times New Roman"/>
          <w:szCs w:val="24"/>
        </w:rPr>
        <w:t>is made</w:t>
      </w:r>
      <w:proofErr w:type="gramEnd"/>
      <w:r w:rsidRPr="003C746D">
        <w:rPr>
          <w:rFonts w:ascii="Times New Roman" w:hAnsi="Times New Roman" w:cs="Times New Roman"/>
          <w:szCs w:val="24"/>
        </w:rPr>
        <w:t xml:space="preserve"> by the institution considering the acceptance of credits or coursework.</w:t>
      </w:r>
    </w:p>
    <w:p w14:paraId="0C3D338C" w14:textId="77777777" w:rsidR="00875B74" w:rsidRPr="00833122" w:rsidRDefault="00875B74" w:rsidP="00471C28">
      <w:pPr>
        <w:pStyle w:val="BodyText"/>
        <w:rPr>
          <w:rFonts w:ascii="Times New Roman" w:hAnsi="Times New Roman" w:cs="Times New Roman"/>
          <w:szCs w:val="24"/>
        </w:rPr>
      </w:pPr>
    </w:p>
    <w:p w14:paraId="22EF34D0" w14:textId="1DB7491E" w:rsidR="00875B74" w:rsidRPr="00833122" w:rsidRDefault="00875B74" w:rsidP="00471C28">
      <w:pPr>
        <w:pStyle w:val="BodyText"/>
        <w:numPr>
          <w:ilvl w:val="0"/>
          <w:numId w:val="30"/>
        </w:numPr>
        <w:ind w:left="1080"/>
        <w:rPr>
          <w:rFonts w:ascii="Times New Roman" w:hAnsi="Times New Roman" w:cs="Times New Roman"/>
          <w:szCs w:val="24"/>
        </w:rPr>
      </w:pPr>
      <w:proofErr w:type="gramStart"/>
      <w:r w:rsidRPr="00833122">
        <w:rPr>
          <w:rFonts w:ascii="Times New Roman" w:hAnsi="Times New Roman" w:cs="Times New Roman"/>
          <w:b/>
          <w:szCs w:val="24"/>
          <w:u w:val="single"/>
        </w:rPr>
        <w:t>Independent Contractor</w:t>
      </w:r>
      <w:r w:rsidRPr="00833122">
        <w:rPr>
          <w:rFonts w:ascii="Times New Roman" w:hAnsi="Times New Roman" w:cs="Times New Roman"/>
          <w:szCs w:val="24"/>
        </w:rPr>
        <w:t>.</w:t>
      </w:r>
      <w:proofErr w:type="gramEnd"/>
      <w:r w:rsidRPr="00833122">
        <w:rPr>
          <w:rFonts w:ascii="Times New Roman" w:hAnsi="Times New Roman" w:cs="Times New Roman"/>
          <w:szCs w:val="24"/>
        </w:rPr>
        <w:t xml:space="preserve"> Each </w:t>
      </w:r>
      <w:r w:rsidRPr="00F33D0A">
        <w:rPr>
          <w:rFonts w:ascii="Times New Roman" w:hAnsi="Times New Roman" w:cs="Times New Roman"/>
          <w:szCs w:val="24"/>
        </w:rPr>
        <w:t xml:space="preserve">Party </w:t>
      </w:r>
      <w:proofErr w:type="gramStart"/>
      <w:r w:rsidRPr="00833122">
        <w:rPr>
          <w:rFonts w:ascii="Times New Roman" w:hAnsi="Times New Roman" w:cs="Times New Roman"/>
          <w:szCs w:val="24"/>
        </w:rPr>
        <w:t>shall be deemed</w:t>
      </w:r>
      <w:proofErr w:type="gramEnd"/>
      <w:r w:rsidRPr="00833122">
        <w:rPr>
          <w:rFonts w:ascii="Times New Roman" w:hAnsi="Times New Roman" w:cs="Times New Roman"/>
          <w:szCs w:val="24"/>
        </w:rPr>
        <w:t xml:space="preserve"> to be and shall be an independent contractor of the other and, as such, </w:t>
      </w:r>
      <w:r w:rsidR="008A6053">
        <w:rPr>
          <w:rFonts w:ascii="Times New Roman" w:hAnsi="Times New Roman" w:cs="Times New Roman"/>
          <w:szCs w:val="24"/>
        </w:rPr>
        <w:t xml:space="preserve">neither </w:t>
      </w:r>
      <w:r w:rsidRPr="00F33D0A">
        <w:rPr>
          <w:rFonts w:ascii="Times New Roman" w:hAnsi="Times New Roman" w:cs="Times New Roman"/>
          <w:szCs w:val="24"/>
        </w:rPr>
        <w:t xml:space="preserve">Party </w:t>
      </w:r>
      <w:r w:rsidRPr="00833122">
        <w:rPr>
          <w:rFonts w:ascii="Times New Roman" w:hAnsi="Times New Roman" w:cs="Times New Roman"/>
          <w:szCs w:val="24"/>
        </w:rPr>
        <w:t xml:space="preserve">nor any of its faculty </w:t>
      </w:r>
      <w:r w:rsidR="008A6053">
        <w:rPr>
          <w:rFonts w:ascii="Times New Roman" w:hAnsi="Times New Roman" w:cs="Times New Roman"/>
          <w:szCs w:val="24"/>
        </w:rPr>
        <w:t xml:space="preserve">and/or staff shall </w:t>
      </w:r>
      <w:r w:rsidRPr="00833122">
        <w:rPr>
          <w:rFonts w:ascii="Times New Roman" w:hAnsi="Times New Roman" w:cs="Times New Roman"/>
          <w:szCs w:val="24"/>
        </w:rPr>
        <w:t xml:space="preserve">be entitled to any benefits applicable to employees of the other </w:t>
      </w:r>
      <w:r w:rsidRPr="00F33D0A">
        <w:rPr>
          <w:rFonts w:ascii="Times New Roman" w:hAnsi="Times New Roman" w:cs="Times New Roman"/>
          <w:szCs w:val="24"/>
        </w:rPr>
        <w:t>Party</w:t>
      </w:r>
      <w:r w:rsidRPr="00833122">
        <w:rPr>
          <w:rFonts w:ascii="Times New Roman" w:hAnsi="Times New Roman" w:cs="Times New Roman"/>
          <w:szCs w:val="24"/>
        </w:rPr>
        <w:t xml:space="preserve">. </w:t>
      </w:r>
      <w:r w:rsidR="008A6053">
        <w:rPr>
          <w:rFonts w:ascii="Times New Roman" w:hAnsi="Times New Roman" w:cs="Times New Roman"/>
          <w:szCs w:val="24"/>
        </w:rPr>
        <w:t xml:space="preserve"> </w:t>
      </w:r>
      <w:proofErr w:type="gramStart"/>
      <w:r w:rsidRPr="00833122">
        <w:rPr>
          <w:rFonts w:ascii="Times New Roman" w:hAnsi="Times New Roman" w:cs="Times New Roman"/>
          <w:szCs w:val="24"/>
        </w:rPr>
        <w:t xml:space="preserve">Neither </w:t>
      </w:r>
      <w:r w:rsidRPr="00F33D0A">
        <w:rPr>
          <w:rFonts w:ascii="Times New Roman" w:hAnsi="Times New Roman" w:cs="Times New Roman"/>
          <w:szCs w:val="24"/>
        </w:rPr>
        <w:t>Party</w:t>
      </w:r>
      <w:proofErr w:type="gramEnd"/>
      <w:r w:rsidRPr="00F33D0A">
        <w:rPr>
          <w:rFonts w:ascii="Times New Roman" w:hAnsi="Times New Roman" w:cs="Times New Roman"/>
          <w:szCs w:val="24"/>
        </w:rPr>
        <w:t xml:space="preserve"> </w:t>
      </w:r>
      <w:r w:rsidRPr="00833122">
        <w:rPr>
          <w:rFonts w:ascii="Times New Roman" w:hAnsi="Times New Roman" w:cs="Times New Roman"/>
          <w:szCs w:val="24"/>
        </w:rPr>
        <w:t xml:space="preserve">is authorized or empowered to act as agent for the other for any purpose and shall not on behalf of the other enter into any contract, warranty, or representation as to any matter.  </w:t>
      </w:r>
      <w:proofErr w:type="gramStart"/>
      <w:r w:rsidRPr="00833122">
        <w:rPr>
          <w:rFonts w:ascii="Times New Roman" w:hAnsi="Times New Roman" w:cs="Times New Roman"/>
          <w:szCs w:val="24"/>
        </w:rPr>
        <w:t>Neither shall be bound</w:t>
      </w:r>
      <w:proofErr w:type="gramEnd"/>
      <w:r w:rsidRPr="00833122">
        <w:rPr>
          <w:rFonts w:ascii="Times New Roman" w:hAnsi="Times New Roman" w:cs="Times New Roman"/>
          <w:szCs w:val="24"/>
        </w:rPr>
        <w:t xml:space="preserve"> by the acts or conduct of the other.</w:t>
      </w:r>
      <w:r w:rsidRPr="00833122">
        <w:rPr>
          <w:rFonts w:ascii="Times New Roman" w:hAnsi="Times New Roman" w:cs="Times New Roman"/>
          <w:szCs w:val="24"/>
        </w:rPr>
        <w:tab/>
      </w:r>
    </w:p>
    <w:p w14:paraId="4DC9D6D2" w14:textId="77777777" w:rsidR="00875B74" w:rsidRPr="00833122" w:rsidRDefault="00875B74" w:rsidP="00471C28">
      <w:pPr>
        <w:pStyle w:val="ColorfulList-Accent11"/>
        <w:ind w:left="1080" w:hanging="360"/>
      </w:pPr>
    </w:p>
    <w:p w14:paraId="53430629" w14:textId="681CBE8A" w:rsidR="00875B74" w:rsidRPr="00833122" w:rsidRDefault="00875B74" w:rsidP="00471C28">
      <w:pPr>
        <w:pStyle w:val="BodyText"/>
        <w:numPr>
          <w:ilvl w:val="0"/>
          <w:numId w:val="30"/>
        </w:numPr>
        <w:ind w:left="1080"/>
        <w:rPr>
          <w:rFonts w:ascii="Times New Roman" w:hAnsi="Times New Roman" w:cs="Times New Roman"/>
          <w:szCs w:val="24"/>
        </w:rPr>
      </w:pPr>
      <w:proofErr w:type="gramStart"/>
      <w:r w:rsidRPr="00833122">
        <w:rPr>
          <w:rFonts w:ascii="Times New Roman" w:hAnsi="Times New Roman" w:cs="Times New Roman"/>
          <w:b/>
          <w:szCs w:val="24"/>
          <w:u w:val="single"/>
        </w:rPr>
        <w:t>Indemnification</w:t>
      </w:r>
      <w:r w:rsidRPr="00833122">
        <w:rPr>
          <w:rFonts w:ascii="Times New Roman" w:hAnsi="Times New Roman" w:cs="Times New Roman"/>
          <w:szCs w:val="24"/>
        </w:rPr>
        <w:t>.</w:t>
      </w:r>
      <w:proofErr w:type="gramEnd"/>
      <w:r w:rsidRPr="00833122">
        <w:rPr>
          <w:rFonts w:ascii="Times New Roman" w:hAnsi="Times New Roman" w:cs="Times New Roman"/>
          <w:szCs w:val="24"/>
        </w:rPr>
        <w:t xml:space="preserve"> </w:t>
      </w:r>
      <w:proofErr w:type="gramStart"/>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00CA2225" w:rsidRPr="00F33D0A">
        <w:rPr>
          <w:rFonts w:ascii="Times New Roman" w:hAnsi="Times New Roman"/>
          <w:szCs w:val="24"/>
        </w:rPr>
        <w:t xml:space="preserve"> </w:t>
      </w:r>
      <w:r w:rsidRPr="00833122">
        <w:rPr>
          <w:rFonts w:ascii="Times New Roman" w:hAnsi="Times New Roman" w:cs="Times New Roman"/>
          <w:szCs w:val="24"/>
        </w:rPr>
        <w:t xml:space="preserve">for itself, its officers, partners, employees, agents and assigns, agrees to defend, indemnify and hold harmless the State of Florida, the </w:t>
      </w:r>
      <w:r w:rsidRPr="00F33D0A">
        <w:rPr>
          <w:rFonts w:ascii="Times New Roman" w:hAnsi="Times New Roman" w:cs="Times New Roman"/>
          <w:szCs w:val="24"/>
        </w:rPr>
        <w:t>Florida Board of Governors</w:t>
      </w:r>
      <w:r w:rsidRPr="00833122">
        <w:rPr>
          <w:rFonts w:ascii="Times New Roman" w:hAnsi="Times New Roman" w:cs="Times New Roman"/>
          <w:szCs w:val="24"/>
        </w:rPr>
        <w:t xml:space="preserve">, The </w:t>
      </w:r>
      <w:r w:rsidR="002F4ABE" w:rsidRPr="00F33D0A">
        <w:rPr>
          <w:rFonts w:ascii="Times New Roman" w:hAnsi="Times New Roman" w:cs="Times New Roman"/>
          <w:szCs w:val="24"/>
        </w:rPr>
        <w:t>FIU</w:t>
      </w:r>
      <w:r w:rsidRPr="00F33D0A">
        <w:rPr>
          <w:rFonts w:ascii="Times New Roman" w:hAnsi="Times New Roman" w:cs="Times New Roman"/>
          <w:szCs w:val="24"/>
        </w:rPr>
        <w:t xml:space="preserve"> Board of Trustees</w:t>
      </w:r>
      <w:r w:rsidRPr="00833122">
        <w:rPr>
          <w:rFonts w:ascii="Times New Roman" w:hAnsi="Times New Roman" w:cs="Times New Roman"/>
          <w:szCs w:val="24"/>
        </w:rPr>
        <w:t xml:space="preserve">, </w:t>
      </w:r>
      <w:r w:rsidR="002F4ABE" w:rsidRPr="00F33D0A">
        <w:rPr>
          <w:rFonts w:ascii="Times New Roman" w:hAnsi="Times New Roman" w:cs="Times New Roman"/>
          <w:szCs w:val="24"/>
          <w:lang w:eastAsia="zh-CN"/>
        </w:rPr>
        <w:t>FIU</w:t>
      </w:r>
      <w:r w:rsidRPr="00833122">
        <w:rPr>
          <w:rFonts w:ascii="Times New Roman" w:hAnsi="Times New Roman" w:cs="Times New Roman"/>
          <w:szCs w:val="24"/>
        </w:rPr>
        <w:t xml:space="preserve">, and their respective officers, employees, and agents from and against any awards, orders, judgments or decrees, which may be entered against </w:t>
      </w:r>
      <w:r w:rsidR="002F4ABE" w:rsidRPr="00F33D0A">
        <w:rPr>
          <w:rFonts w:ascii="Times New Roman" w:hAnsi="Times New Roman" w:cs="Times New Roman"/>
          <w:szCs w:val="24"/>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in any way related to this </w:t>
      </w:r>
      <w:r w:rsidRPr="00F33D0A">
        <w:rPr>
          <w:rFonts w:ascii="Times New Roman" w:hAnsi="Times New Roman" w:cs="Times New Roman"/>
          <w:szCs w:val="24"/>
        </w:rPr>
        <w:t xml:space="preserve">Agreement </w:t>
      </w:r>
      <w:r w:rsidRPr="00833122">
        <w:rPr>
          <w:rFonts w:ascii="Times New Roman" w:hAnsi="Times New Roman" w:cs="Times New Roman"/>
          <w:szCs w:val="24"/>
        </w:rPr>
        <w:t>(including but not limited to any breach of its obligations, covenants, agreements or representations hereunder).</w:t>
      </w:r>
      <w:proofErr w:type="gramEnd"/>
      <w:r w:rsidRPr="00833122">
        <w:rPr>
          <w:rFonts w:ascii="Times New Roman" w:hAnsi="Times New Roman" w:cs="Times New Roman"/>
          <w:szCs w:val="24"/>
        </w:rPr>
        <w:t xml:space="preserve">  </w:t>
      </w:r>
    </w:p>
    <w:p w14:paraId="4D5044DC" w14:textId="77777777" w:rsidR="00875B74" w:rsidRPr="00833122" w:rsidRDefault="00875B74" w:rsidP="00875B74">
      <w:pPr>
        <w:pStyle w:val="ColorfulList-Accent11"/>
      </w:pPr>
    </w:p>
    <w:p w14:paraId="1B6E9054" w14:textId="77777777" w:rsidR="003C27B9" w:rsidRPr="00D510CC" w:rsidRDefault="00875B74" w:rsidP="00471C28">
      <w:pPr>
        <w:pStyle w:val="ListParagraph"/>
        <w:numPr>
          <w:ilvl w:val="0"/>
          <w:numId w:val="30"/>
        </w:numPr>
        <w:ind w:left="1080"/>
        <w:jc w:val="both"/>
      </w:pPr>
      <w:proofErr w:type="gramStart"/>
      <w:r w:rsidRPr="003C27B9">
        <w:rPr>
          <w:rFonts w:ascii="Times New Roman" w:hAnsi="Times New Roman"/>
          <w:b/>
          <w:szCs w:val="24"/>
          <w:u w:val="single"/>
        </w:rPr>
        <w:t>Applicable Law</w:t>
      </w:r>
      <w:r w:rsidRPr="00833122">
        <w:rPr>
          <w:rFonts w:ascii="Times New Roman" w:hAnsi="Times New Roman"/>
          <w:szCs w:val="24"/>
        </w:rPr>
        <w:t>.</w:t>
      </w:r>
      <w:proofErr w:type="gramEnd"/>
      <w:r w:rsidRPr="00833122">
        <w:rPr>
          <w:rFonts w:ascii="Times New Roman" w:hAnsi="Times New Roman"/>
          <w:szCs w:val="24"/>
        </w:rPr>
        <w:t xml:space="preserve"> </w:t>
      </w:r>
      <w:r w:rsidR="00BF51A4" w:rsidRPr="00833122">
        <w:rPr>
          <w:rFonts w:ascii="Times New Roman" w:hAnsi="Times New Roman"/>
          <w:szCs w:val="24"/>
        </w:rPr>
        <w:t xml:space="preserve">This </w:t>
      </w:r>
      <w:r w:rsidR="00BF51A4" w:rsidRPr="00F33D0A">
        <w:rPr>
          <w:rFonts w:ascii="Times New Roman" w:hAnsi="Times New Roman"/>
          <w:szCs w:val="24"/>
        </w:rPr>
        <w:t xml:space="preserve">Agreement </w:t>
      </w:r>
      <w:r w:rsidR="00BF51A4" w:rsidRPr="00833122">
        <w:rPr>
          <w:rFonts w:ascii="Times New Roman" w:hAnsi="Times New Roman"/>
          <w:szCs w:val="24"/>
        </w:rPr>
        <w:t xml:space="preserve">shall be interpreted according to the laws of the State of </w:t>
      </w:r>
      <w:r w:rsidR="00BF51A4" w:rsidRPr="00F33D0A">
        <w:rPr>
          <w:rFonts w:ascii="Times New Roman" w:hAnsi="Times New Roman"/>
          <w:szCs w:val="24"/>
        </w:rPr>
        <w:t>Florida</w:t>
      </w:r>
      <w:r w:rsidR="00BF51A4" w:rsidRPr="00833122">
        <w:rPr>
          <w:rFonts w:ascii="Times New Roman" w:hAnsi="Times New Roman"/>
          <w:szCs w:val="24"/>
        </w:rPr>
        <w:t>, with</w:t>
      </w:r>
      <w:r w:rsidR="00375E18">
        <w:rPr>
          <w:rFonts w:ascii="Times New Roman" w:hAnsi="Times New Roman"/>
          <w:szCs w:val="24"/>
        </w:rPr>
        <w:t xml:space="preserve"> exclusive venue in the courts of Miami-Dade County, Florida, USA, </w:t>
      </w:r>
      <w:proofErr w:type="gramStart"/>
      <w:r w:rsidR="00375E18">
        <w:rPr>
          <w:rFonts w:ascii="Times New Roman" w:hAnsi="Times New Roman"/>
          <w:szCs w:val="24"/>
        </w:rPr>
        <w:t xml:space="preserve">without </w:t>
      </w:r>
      <w:r w:rsidR="00BF51A4" w:rsidRPr="00833122">
        <w:rPr>
          <w:rFonts w:ascii="Times New Roman" w:hAnsi="Times New Roman"/>
          <w:szCs w:val="24"/>
        </w:rPr>
        <w:t xml:space="preserve"> regard</w:t>
      </w:r>
      <w:proofErr w:type="gramEnd"/>
      <w:r w:rsidR="00BF51A4" w:rsidRPr="00833122">
        <w:rPr>
          <w:rFonts w:ascii="Times New Roman" w:hAnsi="Times New Roman"/>
          <w:szCs w:val="24"/>
        </w:rPr>
        <w:t xml:space="preserve"> to conflicts of law principles and regardless of where the obligations undertaken herein are to be performed.  </w:t>
      </w:r>
    </w:p>
    <w:p w14:paraId="13055F65" w14:textId="77777777" w:rsidR="00D510CC" w:rsidRDefault="00D510CC" w:rsidP="00471C28">
      <w:pPr>
        <w:pStyle w:val="ListParagraph"/>
        <w:ind w:left="1080" w:hanging="360"/>
      </w:pPr>
    </w:p>
    <w:p w14:paraId="0B21FA9F" w14:textId="77777777" w:rsidR="00D510CC" w:rsidRPr="00A20F51" w:rsidRDefault="00D510CC" w:rsidP="00471C28">
      <w:pPr>
        <w:pStyle w:val="ListParagraph"/>
        <w:numPr>
          <w:ilvl w:val="0"/>
          <w:numId w:val="30"/>
        </w:numPr>
        <w:ind w:left="1080"/>
        <w:jc w:val="both"/>
        <w:rPr>
          <w:rFonts w:ascii="Times New Roman" w:hAnsi="Times New Roman"/>
          <w:szCs w:val="24"/>
        </w:rPr>
      </w:pPr>
      <w:proofErr w:type="gramStart"/>
      <w:r w:rsidRPr="00A20F51">
        <w:rPr>
          <w:rFonts w:ascii="Times New Roman" w:hAnsi="Times New Roman"/>
          <w:b/>
          <w:szCs w:val="24"/>
          <w:u w:val="single"/>
        </w:rPr>
        <w:t>State of Florida Provisions</w:t>
      </w:r>
      <w:r w:rsidRPr="00A20F51">
        <w:rPr>
          <w:rFonts w:ascii="Times New Roman" w:hAnsi="Times New Roman"/>
          <w:szCs w:val="24"/>
        </w:rPr>
        <w:t>.</w:t>
      </w:r>
      <w:proofErr w:type="gramEnd"/>
      <w:r w:rsidRPr="00A20F51">
        <w:rPr>
          <w:rFonts w:ascii="Times New Roman" w:hAnsi="Times New Roman"/>
          <w:szCs w:val="24"/>
        </w:rPr>
        <w:t xml:space="preserve"> The State of Florida Legislature is not financially responsible for any aspect of the Program. Nothing in this Agreement </w:t>
      </w:r>
      <w:proofErr w:type="gramStart"/>
      <w:r w:rsidRPr="00A20F51">
        <w:rPr>
          <w:rFonts w:ascii="Times New Roman" w:hAnsi="Times New Roman"/>
          <w:szCs w:val="24"/>
        </w:rPr>
        <w:t>shall be construed</w:t>
      </w:r>
      <w:proofErr w:type="gramEnd"/>
      <w:r w:rsidRPr="00A20F51">
        <w:rPr>
          <w:rFonts w:ascii="Times New Roman" w:hAnsi="Times New Roman"/>
          <w:szCs w:val="24"/>
        </w:rPr>
        <w:t xml:space="preserve"> as an indemnification of </w:t>
      </w:r>
      <w:r w:rsidRPr="006A3460">
        <w:rPr>
          <w:rFonts w:ascii="Times New Roman" w:hAnsi="Times New Roman"/>
          <w:b/>
          <w:szCs w:val="24"/>
          <w:highlight w:val="yellow"/>
        </w:rPr>
        <w:t>[INSERT UNIVERSITY ACRONYM]</w:t>
      </w:r>
      <w:r w:rsidRPr="00A20F51">
        <w:rPr>
          <w:rFonts w:ascii="Times New Roman" w:hAnsi="Times New Roman"/>
          <w:szCs w:val="24"/>
        </w:rPr>
        <w:t xml:space="preserve"> by </w:t>
      </w:r>
      <w:r w:rsidRPr="00A20F51">
        <w:rPr>
          <w:rFonts w:ascii="Times New Roman" w:hAnsi="Times New Roman"/>
          <w:szCs w:val="24"/>
          <w:lang w:eastAsia="zh-CN"/>
        </w:rPr>
        <w:t>FIU</w:t>
      </w:r>
      <w:r w:rsidRPr="00A20F51">
        <w:rPr>
          <w:rFonts w:ascii="Times New Roman" w:hAnsi="Times New Roman"/>
          <w:szCs w:val="24"/>
        </w:rPr>
        <w:t xml:space="preserve"> or as a waiver of sovereign immunity beyond that provided under Florida law. </w:t>
      </w:r>
    </w:p>
    <w:p w14:paraId="1752AC46" w14:textId="77777777" w:rsidR="00875B74" w:rsidRPr="00833122" w:rsidRDefault="00875B74" w:rsidP="00471C28">
      <w:pPr>
        <w:pStyle w:val="ColorfulList-Accent11"/>
        <w:ind w:left="1080" w:hanging="360"/>
      </w:pPr>
    </w:p>
    <w:p w14:paraId="59A7BE36" w14:textId="27631F2B" w:rsidR="00875B74" w:rsidRPr="00833122" w:rsidRDefault="00875B74" w:rsidP="00471C28">
      <w:pPr>
        <w:pStyle w:val="BodyText"/>
        <w:numPr>
          <w:ilvl w:val="0"/>
          <w:numId w:val="23"/>
        </w:numPr>
        <w:ind w:left="1080"/>
        <w:rPr>
          <w:rFonts w:ascii="Times New Roman" w:hAnsi="Times New Roman" w:cs="Times New Roman"/>
          <w:szCs w:val="24"/>
        </w:rPr>
      </w:pPr>
      <w:r w:rsidRPr="008A6053">
        <w:rPr>
          <w:rFonts w:ascii="Times New Roman" w:hAnsi="Times New Roman" w:cs="Times New Roman"/>
          <w:b/>
          <w:szCs w:val="24"/>
          <w:u w:val="single"/>
        </w:rPr>
        <w:t>Force Majeure</w:t>
      </w:r>
      <w:r w:rsidRPr="008A6053">
        <w:rPr>
          <w:rFonts w:ascii="Times New Roman" w:hAnsi="Times New Roman" w:cs="Times New Roman"/>
          <w:szCs w:val="24"/>
        </w:rPr>
        <w:t xml:space="preserve">.  </w:t>
      </w:r>
      <w:proofErr w:type="gramStart"/>
      <w:r w:rsidRPr="00833122">
        <w:rPr>
          <w:rFonts w:ascii="Times New Roman" w:hAnsi="Times New Roman" w:cs="Times New Roman"/>
          <w:szCs w:val="24"/>
        </w:rPr>
        <w:t xml:space="preserve">If, as a result of an act of </w:t>
      </w:r>
      <w:r w:rsidRPr="00833122">
        <w:rPr>
          <w:rFonts w:ascii="Times New Roman" w:hAnsi="Times New Roman" w:cs="Times New Roman"/>
          <w:i/>
          <w:szCs w:val="24"/>
        </w:rPr>
        <w:t>force majeure</w:t>
      </w:r>
      <w:r w:rsidRPr="00833122">
        <w:rPr>
          <w:rFonts w:ascii="Times New Roman" w:hAnsi="Times New Roman" w:cs="Times New Roman"/>
          <w:szCs w:val="24"/>
        </w:rPr>
        <w:t xml:space="preserve">, including without limitation, travel warning issued by the </w:t>
      </w:r>
      <w:r w:rsidRPr="00F33D0A">
        <w:rPr>
          <w:rFonts w:ascii="Times New Roman" w:hAnsi="Times New Roman" w:cs="Times New Roman"/>
          <w:szCs w:val="24"/>
        </w:rPr>
        <w:t xml:space="preserve">US </w:t>
      </w:r>
      <w:r w:rsidRPr="00833122">
        <w:rPr>
          <w:rFonts w:ascii="Times New Roman" w:hAnsi="Times New Roman" w:cs="Times New Roman"/>
          <w:szCs w:val="24"/>
        </w:rPr>
        <w:t xml:space="preserve">State Department, an act of God, war, internal unrest and upheaval, hurricane or natural disaster, hurricane warning or hurricane watch issued by the </w:t>
      </w:r>
      <w:r w:rsidRPr="00F33D0A">
        <w:rPr>
          <w:rFonts w:ascii="Times New Roman" w:hAnsi="Times New Roman" w:cs="Times New Roman"/>
          <w:szCs w:val="24"/>
        </w:rPr>
        <w:t xml:space="preserve">US </w:t>
      </w:r>
      <w:r w:rsidRPr="00833122">
        <w:rPr>
          <w:rFonts w:ascii="Times New Roman" w:hAnsi="Times New Roman" w:cs="Times New Roman"/>
          <w:szCs w:val="24"/>
        </w:rPr>
        <w:t xml:space="preserve">National Weather Service, tropical storm watch or tropical storm warning issued by the </w:t>
      </w:r>
      <w:r w:rsidRPr="00F33D0A">
        <w:rPr>
          <w:rFonts w:ascii="Times New Roman" w:hAnsi="Times New Roman" w:cs="Times New Roman"/>
          <w:szCs w:val="24"/>
        </w:rPr>
        <w:t xml:space="preserve">US </w:t>
      </w:r>
      <w:r w:rsidRPr="00833122">
        <w:rPr>
          <w:rFonts w:ascii="Times New Roman" w:hAnsi="Times New Roman" w:cs="Times New Roman"/>
          <w:szCs w:val="24"/>
        </w:rPr>
        <w:t xml:space="preserve">National Weather Service, riot, labor dispute, strike, threat thereof, intervention of a government agency or instrumentality or other occurrence beyond the reasonable control of either organization, either </w:t>
      </w:r>
      <w:r w:rsidR="00FD5C79" w:rsidRPr="00C52CC6">
        <w:rPr>
          <w:rFonts w:ascii="Times New Roman" w:hAnsi="Times New Roman"/>
          <w:b/>
          <w:szCs w:val="24"/>
          <w:highlight w:val="yellow"/>
        </w:rPr>
        <w:t>[</w:t>
      </w:r>
      <w:r w:rsidR="00E85907" w:rsidRPr="00C52CC6">
        <w:rPr>
          <w:rFonts w:ascii="Times New Roman" w:hAnsi="Times New Roman"/>
          <w:b/>
          <w:szCs w:val="24"/>
          <w:highlight w:val="yellow"/>
        </w:rPr>
        <w:t>INSERT UNIVERSITY ACRONYM</w:t>
      </w:r>
      <w:r w:rsidR="00FD5C79" w:rsidRPr="00C52CC6">
        <w:rPr>
          <w:rFonts w:ascii="Times New Roman" w:hAnsi="Times New Roman"/>
          <w:b/>
          <w:szCs w:val="24"/>
          <w:highlight w:val="yellow"/>
        </w:rPr>
        <w:t>]</w:t>
      </w:r>
      <w:r w:rsidR="00CA2225" w:rsidRPr="00F33D0A">
        <w:rPr>
          <w:rFonts w:ascii="Times New Roman" w:hAnsi="Times New Roman"/>
          <w:szCs w:val="24"/>
        </w:rPr>
        <w:t xml:space="preserve"> </w:t>
      </w:r>
      <w:r w:rsidRPr="00833122">
        <w:rPr>
          <w:rFonts w:ascii="Times New Roman" w:hAnsi="Times New Roman" w:cs="Times New Roman"/>
          <w:szCs w:val="24"/>
        </w:rPr>
        <w:t xml:space="preserve">or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is hindered in performing its obligations hereunder or is thereby rendered unable to perform its obligation hereunder, then, in such event, that organization shall have the right, upon notifying the other of the occurrence of </w:t>
      </w:r>
      <w:r w:rsidRPr="00833122">
        <w:rPr>
          <w:rFonts w:ascii="Times New Roman" w:hAnsi="Times New Roman" w:cs="Times New Roman"/>
          <w:i/>
          <w:szCs w:val="24"/>
        </w:rPr>
        <w:t>force majeure</w:t>
      </w:r>
      <w:r w:rsidRPr="00833122">
        <w:rPr>
          <w:rFonts w:ascii="Times New Roman" w:hAnsi="Times New Roman" w:cs="Times New Roman"/>
          <w:szCs w:val="24"/>
        </w:rPr>
        <w:t xml:space="preserve"> as herein defined, to suspend or postpone performance of the activity until the event of the </w:t>
      </w:r>
      <w:r w:rsidRPr="00833122">
        <w:rPr>
          <w:rFonts w:ascii="Times New Roman" w:hAnsi="Times New Roman" w:cs="Times New Roman"/>
          <w:i/>
          <w:szCs w:val="24"/>
        </w:rPr>
        <w:t>force majeure</w:t>
      </w:r>
      <w:r w:rsidRPr="00833122">
        <w:rPr>
          <w:rFonts w:ascii="Times New Roman" w:hAnsi="Times New Roman" w:cs="Times New Roman"/>
          <w:szCs w:val="24"/>
        </w:rPr>
        <w:t xml:space="preserve"> has passed.</w:t>
      </w:r>
      <w:proofErr w:type="gramEnd"/>
      <w:r w:rsidRPr="00833122">
        <w:rPr>
          <w:rFonts w:ascii="Times New Roman" w:hAnsi="Times New Roman" w:cs="Times New Roman"/>
          <w:szCs w:val="24"/>
        </w:rPr>
        <w:t xml:space="preserve">  In the event that either </w:t>
      </w:r>
      <w:r w:rsidR="00FD5C79" w:rsidRPr="006A3460">
        <w:rPr>
          <w:rFonts w:ascii="Times New Roman" w:hAnsi="Times New Roman"/>
          <w:b/>
          <w:szCs w:val="24"/>
          <w:highlight w:val="yellow"/>
        </w:rPr>
        <w:t>[</w:t>
      </w:r>
      <w:r w:rsidR="00E85907" w:rsidRPr="006A3460">
        <w:rPr>
          <w:rFonts w:ascii="Times New Roman" w:hAnsi="Times New Roman"/>
          <w:b/>
          <w:szCs w:val="24"/>
          <w:highlight w:val="yellow"/>
        </w:rPr>
        <w:t>INSERT UNIVERSITY ACRONYM</w:t>
      </w:r>
      <w:r w:rsidR="00FD5C79" w:rsidRPr="006A3460">
        <w:rPr>
          <w:rFonts w:ascii="Times New Roman" w:hAnsi="Times New Roman"/>
          <w:b/>
          <w:szCs w:val="24"/>
          <w:highlight w:val="yellow"/>
        </w:rPr>
        <w:t>]</w:t>
      </w:r>
      <w:r w:rsidR="00CA2225" w:rsidRPr="00F33D0A">
        <w:rPr>
          <w:rFonts w:ascii="Times New Roman" w:hAnsi="Times New Roman"/>
          <w:szCs w:val="24"/>
        </w:rPr>
        <w:t xml:space="preserve"> </w:t>
      </w:r>
      <w:r w:rsidRPr="00833122">
        <w:rPr>
          <w:rFonts w:ascii="Times New Roman" w:hAnsi="Times New Roman" w:cs="Times New Roman"/>
          <w:szCs w:val="24"/>
        </w:rPr>
        <w:t xml:space="preserve">or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is unable </w:t>
      </w:r>
      <w:r w:rsidR="00DF44F6">
        <w:rPr>
          <w:rFonts w:ascii="Times New Roman" w:hAnsi="Times New Roman" w:cs="Times New Roman"/>
          <w:szCs w:val="24"/>
        </w:rPr>
        <w:t>to perform for a period of ninety (9</w:t>
      </w:r>
      <w:r w:rsidRPr="00833122">
        <w:rPr>
          <w:rFonts w:ascii="Times New Roman" w:hAnsi="Times New Roman" w:cs="Times New Roman"/>
          <w:szCs w:val="24"/>
        </w:rPr>
        <w:t xml:space="preserve">0) days at any time after the commencement date of this </w:t>
      </w:r>
      <w:r w:rsidRPr="00F33D0A">
        <w:rPr>
          <w:rFonts w:ascii="Times New Roman" w:hAnsi="Times New Roman" w:cs="Times New Roman"/>
          <w:szCs w:val="24"/>
        </w:rPr>
        <w:t>Agreement</w:t>
      </w:r>
      <w:r w:rsidRPr="00833122">
        <w:rPr>
          <w:rFonts w:ascii="Times New Roman" w:hAnsi="Times New Roman" w:cs="Times New Roman"/>
          <w:szCs w:val="24"/>
        </w:rPr>
        <w:t xml:space="preserve">, the other </w:t>
      </w:r>
      <w:r w:rsidRPr="00F33D0A">
        <w:rPr>
          <w:rFonts w:ascii="Times New Roman" w:hAnsi="Times New Roman" w:cs="Times New Roman"/>
          <w:szCs w:val="24"/>
        </w:rPr>
        <w:t xml:space="preserve">Party </w:t>
      </w:r>
      <w:r w:rsidRPr="00833122">
        <w:rPr>
          <w:rFonts w:ascii="Times New Roman" w:hAnsi="Times New Roman" w:cs="Times New Roman"/>
          <w:szCs w:val="24"/>
        </w:rPr>
        <w:t xml:space="preserve">may, at its option terminate the </w:t>
      </w:r>
      <w:r w:rsidRPr="00F33D0A">
        <w:rPr>
          <w:rFonts w:ascii="Times New Roman" w:hAnsi="Times New Roman" w:cs="Times New Roman"/>
          <w:szCs w:val="24"/>
        </w:rPr>
        <w:t>Agreement</w:t>
      </w:r>
      <w:r w:rsidRPr="00833122">
        <w:rPr>
          <w:rFonts w:ascii="Times New Roman" w:hAnsi="Times New Roman" w:cs="Times New Roman"/>
          <w:szCs w:val="24"/>
        </w:rPr>
        <w:t xml:space="preserve">.  In the case that conditions improve and warrant the resumption of activities and deployment of educational </w:t>
      </w:r>
      <w:r w:rsidRPr="00F33D0A">
        <w:rPr>
          <w:rFonts w:ascii="Times New Roman" w:hAnsi="Times New Roman" w:cs="Times New Roman"/>
          <w:szCs w:val="24"/>
        </w:rPr>
        <w:t xml:space="preserve">programs </w:t>
      </w:r>
      <w:r w:rsidRPr="00833122">
        <w:rPr>
          <w:rFonts w:ascii="Times New Roman" w:hAnsi="Times New Roman" w:cs="Times New Roman"/>
          <w:szCs w:val="24"/>
        </w:rPr>
        <w:t xml:space="preserve">and services, </w:t>
      </w:r>
      <w:r w:rsidR="002F4ABE" w:rsidRPr="00F33D0A">
        <w:rPr>
          <w:rFonts w:ascii="Times New Roman" w:hAnsi="Times New Roman" w:cs="Times New Roman"/>
          <w:szCs w:val="24"/>
          <w:lang w:eastAsia="zh-CN"/>
        </w:rPr>
        <w:t>FIU</w:t>
      </w:r>
      <w:r w:rsidRPr="00F33D0A">
        <w:rPr>
          <w:rFonts w:ascii="Times New Roman" w:hAnsi="Times New Roman" w:cs="Times New Roman"/>
          <w:szCs w:val="24"/>
        </w:rPr>
        <w:t xml:space="preserve"> </w:t>
      </w:r>
      <w:r w:rsidRPr="00833122">
        <w:rPr>
          <w:rFonts w:ascii="Times New Roman" w:hAnsi="Times New Roman" w:cs="Times New Roman"/>
          <w:szCs w:val="24"/>
        </w:rPr>
        <w:t xml:space="preserve">and </w:t>
      </w:r>
      <w:r w:rsidR="00FD5C79" w:rsidRPr="00D3738D">
        <w:rPr>
          <w:rFonts w:ascii="Times New Roman" w:hAnsi="Times New Roman"/>
          <w:b/>
          <w:szCs w:val="24"/>
          <w:highlight w:val="yellow"/>
        </w:rPr>
        <w:t>[</w:t>
      </w:r>
      <w:r w:rsidR="00E85907" w:rsidRPr="00D3738D">
        <w:rPr>
          <w:rFonts w:ascii="Times New Roman" w:hAnsi="Times New Roman"/>
          <w:b/>
          <w:szCs w:val="24"/>
          <w:highlight w:val="yellow"/>
        </w:rPr>
        <w:t>INSERT UNIVERSITY ACRONYM</w:t>
      </w:r>
      <w:r w:rsidR="00FD5C79" w:rsidRPr="00D3738D">
        <w:rPr>
          <w:rFonts w:ascii="Times New Roman" w:hAnsi="Times New Roman"/>
          <w:b/>
          <w:szCs w:val="24"/>
          <w:highlight w:val="yellow"/>
        </w:rPr>
        <w:t>]</w:t>
      </w:r>
      <w:r w:rsidR="006A7D73" w:rsidRPr="00F33D0A">
        <w:rPr>
          <w:rFonts w:ascii="Times New Roman" w:hAnsi="Times New Roman"/>
          <w:szCs w:val="24"/>
        </w:rPr>
        <w:t xml:space="preserve"> </w:t>
      </w:r>
      <w:r w:rsidR="006A7D73">
        <w:rPr>
          <w:rFonts w:ascii="Times New Roman" w:hAnsi="Times New Roman" w:cs="Times New Roman"/>
          <w:szCs w:val="24"/>
        </w:rPr>
        <w:t>will</w:t>
      </w:r>
      <w:r w:rsidRPr="00833122">
        <w:rPr>
          <w:rFonts w:ascii="Times New Roman" w:hAnsi="Times New Roman" w:cs="Times New Roman"/>
          <w:szCs w:val="24"/>
        </w:rPr>
        <w:t xml:space="preserve"> coordinate the resumption of activities per this </w:t>
      </w:r>
      <w:r w:rsidRPr="00F33D0A">
        <w:rPr>
          <w:rFonts w:ascii="Times New Roman" w:hAnsi="Times New Roman" w:cs="Times New Roman"/>
          <w:szCs w:val="24"/>
        </w:rPr>
        <w:t>Agreement</w:t>
      </w:r>
      <w:r w:rsidRPr="00833122">
        <w:rPr>
          <w:rFonts w:ascii="Times New Roman" w:hAnsi="Times New Roman" w:cs="Times New Roman"/>
          <w:szCs w:val="24"/>
        </w:rPr>
        <w:t>.</w:t>
      </w:r>
    </w:p>
    <w:p w14:paraId="13391415" w14:textId="77777777" w:rsidR="00875B74" w:rsidRPr="00833122" w:rsidRDefault="00875B74" w:rsidP="00471C28">
      <w:pPr>
        <w:pStyle w:val="BodyText"/>
        <w:ind w:left="1080" w:hanging="360"/>
        <w:rPr>
          <w:rFonts w:ascii="Times New Roman" w:hAnsi="Times New Roman" w:cs="Times New Roman"/>
          <w:szCs w:val="24"/>
        </w:rPr>
      </w:pPr>
    </w:p>
    <w:p w14:paraId="0FC423C7" w14:textId="77777777" w:rsidR="00875B74" w:rsidRPr="00833122" w:rsidRDefault="00875B74" w:rsidP="00471C28">
      <w:pPr>
        <w:pStyle w:val="ListParagraph"/>
        <w:numPr>
          <w:ilvl w:val="0"/>
          <w:numId w:val="23"/>
        </w:numPr>
        <w:ind w:left="1080"/>
        <w:jc w:val="both"/>
        <w:rPr>
          <w:rFonts w:ascii="Times New Roman" w:hAnsi="Times New Roman"/>
          <w:szCs w:val="24"/>
        </w:rPr>
      </w:pPr>
      <w:r w:rsidRPr="00833122">
        <w:rPr>
          <w:rFonts w:ascii="Times New Roman" w:hAnsi="Times New Roman"/>
          <w:b/>
          <w:szCs w:val="24"/>
          <w:u w:val="single"/>
        </w:rPr>
        <w:t>Amendments in Writing</w:t>
      </w:r>
      <w:r w:rsidRPr="00833122">
        <w:rPr>
          <w:rFonts w:ascii="Times New Roman" w:hAnsi="Times New Roman"/>
          <w:szCs w:val="24"/>
        </w:rPr>
        <w:t xml:space="preserve">. The </w:t>
      </w:r>
      <w:r w:rsidRPr="00F33D0A">
        <w:rPr>
          <w:rFonts w:ascii="Times New Roman" w:hAnsi="Times New Roman"/>
          <w:szCs w:val="24"/>
        </w:rPr>
        <w:t xml:space="preserve">Parties </w:t>
      </w:r>
      <w:r w:rsidRPr="00833122">
        <w:rPr>
          <w:rFonts w:ascii="Times New Roman" w:hAnsi="Times New Roman"/>
          <w:szCs w:val="24"/>
        </w:rPr>
        <w:t xml:space="preserve">will amend this </w:t>
      </w:r>
      <w:r w:rsidRPr="00F33D0A">
        <w:rPr>
          <w:rFonts w:ascii="Times New Roman" w:hAnsi="Times New Roman"/>
          <w:szCs w:val="24"/>
        </w:rPr>
        <w:t>Agreement</w:t>
      </w:r>
      <w:r w:rsidRPr="00833122">
        <w:rPr>
          <w:rFonts w:ascii="Times New Roman" w:hAnsi="Times New Roman"/>
          <w:szCs w:val="24"/>
        </w:rPr>
        <w:t xml:space="preserve">, as necessary, to comply with </w:t>
      </w:r>
      <w:r w:rsidR="002C1415" w:rsidRPr="00833122">
        <w:rPr>
          <w:rFonts w:ascii="Times New Roman" w:hAnsi="Times New Roman"/>
          <w:szCs w:val="24"/>
        </w:rPr>
        <w:t xml:space="preserve">regulations or policies of </w:t>
      </w:r>
      <w:r w:rsidR="002C1415" w:rsidRPr="00F33D0A">
        <w:rPr>
          <w:rFonts w:ascii="Times New Roman" w:hAnsi="Times New Roman"/>
          <w:szCs w:val="24"/>
        </w:rPr>
        <w:t>FIU</w:t>
      </w:r>
      <w:r w:rsidR="002C1415" w:rsidRPr="00833122">
        <w:rPr>
          <w:rFonts w:ascii="Times New Roman" w:hAnsi="Times New Roman"/>
          <w:szCs w:val="24"/>
        </w:rPr>
        <w:t xml:space="preserve">, the </w:t>
      </w:r>
      <w:r w:rsidR="002C1415" w:rsidRPr="00F33D0A">
        <w:rPr>
          <w:rFonts w:ascii="Times New Roman" w:hAnsi="Times New Roman"/>
          <w:szCs w:val="24"/>
        </w:rPr>
        <w:t xml:space="preserve">Florida Board of Governors </w:t>
      </w:r>
      <w:r w:rsidR="002C1415" w:rsidRPr="00833122">
        <w:rPr>
          <w:rFonts w:ascii="Times New Roman" w:hAnsi="Times New Roman"/>
          <w:szCs w:val="24"/>
        </w:rPr>
        <w:t>and/or SACSCOC</w:t>
      </w:r>
      <w:r w:rsidRPr="00833122">
        <w:rPr>
          <w:rFonts w:ascii="Times New Roman" w:hAnsi="Times New Roman"/>
          <w:szCs w:val="24"/>
        </w:rPr>
        <w:t>, as they might be revised from time to time</w:t>
      </w:r>
      <w:r w:rsidRPr="006A7D73">
        <w:rPr>
          <w:rFonts w:ascii="Times New Roman" w:hAnsi="Times New Roman"/>
          <w:szCs w:val="24"/>
        </w:rPr>
        <w:t xml:space="preserve">; </w:t>
      </w:r>
      <w:r w:rsidRPr="006A7D73">
        <w:rPr>
          <w:rFonts w:ascii="Times New Roman" w:hAnsi="Times New Roman"/>
          <w:i/>
          <w:szCs w:val="24"/>
        </w:rPr>
        <w:t>provided, however</w:t>
      </w:r>
      <w:r w:rsidRPr="006A7D73">
        <w:rPr>
          <w:rFonts w:ascii="Times New Roman" w:hAnsi="Times New Roman"/>
          <w:szCs w:val="24"/>
        </w:rPr>
        <w:t>, this</w:t>
      </w:r>
      <w:r w:rsidRPr="00833122">
        <w:rPr>
          <w:rFonts w:ascii="Times New Roman" w:hAnsi="Times New Roman"/>
          <w:szCs w:val="24"/>
        </w:rPr>
        <w:t xml:space="preserve"> </w:t>
      </w:r>
      <w:r w:rsidRPr="00F33D0A">
        <w:rPr>
          <w:rFonts w:ascii="Times New Roman" w:hAnsi="Times New Roman"/>
          <w:szCs w:val="24"/>
        </w:rPr>
        <w:t xml:space="preserve">Agreement </w:t>
      </w:r>
      <w:r w:rsidRPr="00833122">
        <w:rPr>
          <w:rFonts w:ascii="Times New Roman" w:hAnsi="Times New Roman"/>
          <w:szCs w:val="24"/>
        </w:rPr>
        <w:t xml:space="preserve">may not be amended in any respect unless done in writing and signed by representatives of all the </w:t>
      </w:r>
      <w:r w:rsidRPr="00F33D0A">
        <w:rPr>
          <w:rFonts w:ascii="Times New Roman" w:hAnsi="Times New Roman"/>
          <w:szCs w:val="24"/>
        </w:rPr>
        <w:t xml:space="preserve">Parties </w:t>
      </w:r>
      <w:r w:rsidRPr="00833122">
        <w:rPr>
          <w:rFonts w:ascii="Times New Roman" w:hAnsi="Times New Roman"/>
          <w:szCs w:val="24"/>
        </w:rPr>
        <w:t xml:space="preserve">to the </w:t>
      </w:r>
      <w:r w:rsidRPr="00F33D0A">
        <w:rPr>
          <w:rFonts w:ascii="Times New Roman" w:hAnsi="Times New Roman"/>
          <w:szCs w:val="24"/>
        </w:rPr>
        <w:t>Agreement</w:t>
      </w:r>
      <w:r w:rsidR="002C1415" w:rsidRPr="00833122">
        <w:rPr>
          <w:rFonts w:ascii="Times New Roman" w:hAnsi="Times New Roman"/>
          <w:szCs w:val="24"/>
        </w:rPr>
        <w:t>.</w:t>
      </w:r>
    </w:p>
    <w:p w14:paraId="729D3AF8" w14:textId="77777777" w:rsidR="002C1415" w:rsidRPr="00833122" w:rsidRDefault="002C1415" w:rsidP="00015BE6">
      <w:pPr>
        <w:ind w:left="1080" w:hanging="360"/>
        <w:jc w:val="both"/>
        <w:rPr>
          <w:rFonts w:ascii="Times New Roman" w:hAnsi="Times New Roman"/>
          <w:szCs w:val="24"/>
        </w:rPr>
      </w:pPr>
    </w:p>
    <w:p w14:paraId="14EC2658" w14:textId="77777777" w:rsidR="00875B74" w:rsidRPr="00833122" w:rsidRDefault="00875B74" w:rsidP="00015BE6">
      <w:pPr>
        <w:numPr>
          <w:ilvl w:val="0"/>
          <w:numId w:val="23"/>
        </w:numPr>
        <w:ind w:left="1080"/>
        <w:jc w:val="both"/>
        <w:rPr>
          <w:rFonts w:ascii="Times New Roman" w:hAnsi="Times New Roman"/>
          <w:szCs w:val="24"/>
        </w:rPr>
      </w:pPr>
      <w:r w:rsidRPr="00833122">
        <w:rPr>
          <w:rFonts w:ascii="Times New Roman" w:hAnsi="Times New Roman"/>
          <w:b/>
          <w:szCs w:val="24"/>
          <w:u w:val="single"/>
        </w:rPr>
        <w:t>Assignments in Writing</w:t>
      </w:r>
      <w:r w:rsidRPr="00833122">
        <w:rPr>
          <w:rFonts w:ascii="Times New Roman" w:hAnsi="Times New Roman"/>
          <w:szCs w:val="24"/>
        </w:rPr>
        <w:t xml:space="preserve">. This </w:t>
      </w:r>
      <w:r w:rsidRPr="00F33D0A">
        <w:rPr>
          <w:rFonts w:ascii="Times New Roman" w:hAnsi="Times New Roman"/>
          <w:szCs w:val="24"/>
        </w:rPr>
        <w:t xml:space="preserve">Agreement </w:t>
      </w:r>
      <w:r w:rsidRPr="00833122">
        <w:rPr>
          <w:rFonts w:ascii="Times New Roman" w:hAnsi="Times New Roman"/>
          <w:szCs w:val="24"/>
        </w:rPr>
        <w:t xml:space="preserve">shall inure to the benefit of and be binding upon the </w:t>
      </w:r>
      <w:r w:rsidRPr="00F33D0A">
        <w:rPr>
          <w:rFonts w:ascii="Times New Roman" w:hAnsi="Times New Roman"/>
          <w:szCs w:val="24"/>
        </w:rPr>
        <w:t xml:space="preserve">Parties </w:t>
      </w:r>
      <w:r w:rsidRPr="00833122">
        <w:rPr>
          <w:rFonts w:ascii="Times New Roman" w:hAnsi="Times New Roman"/>
          <w:szCs w:val="24"/>
        </w:rPr>
        <w:t xml:space="preserve">hereto, their respective heirs, executors, administrators, successors, and assigns; however, no </w:t>
      </w:r>
      <w:r w:rsidRPr="00F33D0A">
        <w:rPr>
          <w:rFonts w:ascii="Times New Roman" w:hAnsi="Times New Roman"/>
          <w:szCs w:val="24"/>
        </w:rPr>
        <w:t xml:space="preserve">Party </w:t>
      </w:r>
      <w:r w:rsidRPr="00833122">
        <w:rPr>
          <w:rFonts w:ascii="Times New Roman" w:hAnsi="Times New Roman"/>
          <w:szCs w:val="24"/>
        </w:rPr>
        <w:t xml:space="preserve">may assign any of its rights or responsibilities under this </w:t>
      </w:r>
      <w:r w:rsidRPr="00F33D0A">
        <w:rPr>
          <w:rFonts w:ascii="Times New Roman" w:hAnsi="Times New Roman"/>
          <w:szCs w:val="24"/>
        </w:rPr>
        <w:t xml:space="preserve">Agreement </w:t>
      </w:r>
      <w:r w:rsidRPr="00833122">
        <w:rPr>
          <w:rFonts w:ascii="Times New Roman" w:hAnsi="Times New Roman"/>
          <w:szCs w:val="24"/>
        </w:rPr>
        <w:t xml:space="preserve">without the prior written consent of the other </w:t>
      </w:r>
      <w:r w:rsidRPr="00F33D0A">
        <w:rPr>
          <w:rFonts w:ascii="Times New Roman" w:hAnsi="Times New Roman"/>
          <w:szCs w:val="24"/>
        </w:rPr>
        <w:t>Party</w:t>
      </w:r>
      <w:r w:rsidRPr="00833122">
        <w:rPr>
          <w:rFonts w:ascii="Times New Roman" w:hAnsi="Times New Roman"/>
          <w:szCs w:val="24"/>
        </w:rPr>
        <w:t xml:space="preserve">. </w:t>
      </w:r>
    </w:p>
    <w:p w14:paraId="4287C753" w14:textId="77777777" w:rsidR="00875B74" w:rsidRPr="00833122" w:rsidRDefault="00875B74" w:rsidP="00015BE6">
      <w:pPr>
        <w:pStyle w:val="ColorfulList-Accent11"/>
        <w:ind w:left="1080" w:hanging="360"/>
        <w:jc w:val="both"/>
      </w:pPr>
    </w:p>
    <w:p w14:paraId="6DF68E52" w14:textId="77777777" w:rsidR="00875B74" w:rsidRPr="00833122" w:rsidRDefault="00875B74" w:rsidP="00015BE6">
      <w:pPr>
        <w:numPr>
          <w:ilvl w:val="0"/>
          <w:numId w:val="23"/>
        </w:numPr>
        <w:ind w:left="1080"/>
        <w:jc w:val="both"/>
        <w:rPr>
          <w:rFonts w:ascii="Times New Roman" w:hAnsi="Times New Roman"/>
          <w:szCs w:val="24"/>
        </w:rPr>
      </w:pPr>
      <w:r w:rsidRPr="00833122">
        <w:rPr>
          <w:rFonts w:ascii="Times New Roman" w:hAnsi="Times New Roman"/>
          <w:b/>
          <w:szCs w:val="24"/>
          <w:u w:val="single"/>
        </w:rPr>
        <w:t>Invalid Provisions</w:t>
      </w:r>
      <w:r w:rsidRPr="00833122">
        <w:rPr>
          <w:rFonts w:ascii="Times New Roman" w:hAnsi="Times New Roman"/>
          <w:szCs w:val="24"/>
        </w:rPr>
        <w:t xml:space="preserve">. If any provision of this </w:t>
      </w:r>
      <w:r w:rsidRPr="00F33D0A">
        <w:rPr>
          <w:rFonts w:ascii="Times New Roman" w:hAnsi="Times New Roman"/>
          <w:szCs w:val="24"/>
        </w:rPr>
        <w:t xml:space="preserve">Agreement </w:t>
      </w:r>
      <w:r w:rsidRPr="00833122">
        <w:rPr>
          <w:rFonts w:ascii="Times New Roman" w:hAnsi="Times New Roman"/>
          <w:szCs w:val="24"/>
        </w:rPr>
        <w:t xml:space="preserve">is held to be </w:t>
      </w:r>
      <w:r w:rsidRPr="00F33D0A">
        <w:rPr>
          <w:rFonts w:ascii="Times New Roman" w:hAnsi="Times New Roman"/>
          <w:szCs w:val="24"/>
        </w:rPr>
        <w:t xml:space="preserve">illegal, invalid or unenforceable, said provision </w:t>
      </w:r>
      <w:r w:rsidRPr="00833122">
        <w:rPr>
          <w:rFonts w:ascii="Times New Roman" w:hAnsi="Times New Roman"/>
          <w:szCs w:val="24"/>
        </w:rPr>
        <w:t xml:space="preserve">shall be fully severable; the </w:t>
      </w:r>
      <w:r w:rsidRPr="00F33D0A">
        <w:rPr>
          <w:rFonts w:ascii="Times New Roman" w:hAnsi="Times New Roman"/>
          <w:szCs w:val="24"/>
        </w:rPr>
        <w:t xml:space="preserve">Agreement </w:t>
      </w:r>
      <w:r w:rsidRPr="00833122">
        <w:rPr>
          <w:rFonts w:ascii="Times New Roman" w:hAnsi="Times New Roman"/>
          <w:szCs w:val="24"/>
        </w:rPr>
        <w:t xml:space="preserve">shall be construed and enforced as if </w:t>
      </w:r>
      <w:r w:rsidRPr="00F33D0A">
        <w:rPr>
          <w:rFonts w:ascii="Times New Roman" w:hAnsi="Times New Roman"/>
          <w:szCs w:val="24"/>
        </w:rPr>
        <w:t xml:space="preserve">such illegal, invalid or unenforceable provision </w:t>
      </w:r>
      <w:r w:rsidRPr="00833122">
        <w:rPr>
          <w:rFonts w:ascii="Times New Roman" w:hAnsi="Times New Roman"/>
          <w:szCs w:val="24"/>
        </w:rPr>
        <w:t xml:space="preserve">had never comprised a part of the </w:t>
      </w:r>
      <w:r w:rsidRPr="00F33D0A">
        <w:rPr>
          <w:rFonts w:ascii="Times New Roman" w:hAnsi="Times New Roman"/>
          <w:szCs w:val="24"/>
        </w:rPr>
        <w:t>Agreement</w:t>
      </w:r>
      <w:r w:rsidRPr="00833122">
        <w:rPr>
          <w:rFonts w:ascii="Times New Roman" w:hAnsi="Times New Roman"/>
          <w:szCs w:val="24"/>
        </w:rPr>
        <w:t xml:space="preserve">; and the remaining provisions of the </w:t>
      </w:r>
      <w:r w:rsidRPr="00F33D0A">
        <w:rPr>
          <w:rFonts w:ascii="Times New Roman" w:hAnsi="Times New Roman"/>
          <w:szCs w:val="24"/>
        </w:rPr>
        <w:t xml:space="preserve">Agreement </w:t>
      </w:r>
      <w:r w:rsidRPr="00833122">
        <w:rPr>
          <w:rFonts w:ascii="Times New Roman" w:hAnsi="Times New Roman"/>
          <w:szCs w:val="24"/>
        </w:rPr>
        <w:t xml:space="preserve">shall remain in full force and effect and shall not be affected by the </w:t>
      </w:r>
      <w:r w:rsidRPr="00F33D0A">
        <w:rPr>
          <w:rFonts w:ascii="Times New Roman" w:hAnsi="Times New Roman"/>
          <w:szCs w:val="24"/>
        </w:rPr>
        <w:t xml:space="preserve">illegal, invalid or unenforceable provision </w:t>
      </w:r>
      <w:r w:rsidRPr="00833122">
        <w:rPr>
          <w:rFonts w:ascii="Times New Roman" w:hAnsi="Times New Roman"/>
          <w:szCs w:val="24"/>
        </w:rPr>
        <w:t xml:space="preserve">or by its severance from the </w:t>
      </w:r>
      <w:r w:rsidRPr="00F33D0A">
        <w:rPr>
          <w:rFonts w:ascii="Times New Roman" w:hAnsi="Times New Roman"/>
          <w:szCs w:val="24"/>
        </w:rPr>
        <w:t>Agreement</w:t>
      </w:r>
      <w:r w:rsidRPr="00833122">
        <w:rPr>
          <w:rFonts w:ascii="Times New Roman" w:hAnsi="Times New Roman"/>
          <w:szCs w:val="24"/>
        </w:rPr>
        <w:t xml:space="preserve">. Furthermore, in lieu of </w:t>
      </w:r>
      <w:r w:rsidRPr="00F33D0A">
        <w:rPr>
          <w:rFonts w:ascii="Times New Roman" w:hAnsi="Times New Roman"/>
          <w:szCs w:val="24"/>
        </w:rPr>
        <w:t>such illegal, invalid or unenforceable provision</w:t>
      </w:r>
      <w:r w:rsidRPr="00833122">
        <w:rPr>
          <w:rFonts w:ascii="Times New Roman" w:hAnsi="Times New Roman"/>
          <w:szCs w:val="24"/>
        </w:rPr>
        <w:t xml:space="preserve">, there shall be added automatically as a part of this </w:t>
      </w:r>
      <w:r w:rsidRPr="00F33D0A">
        <w:rPr>
          <w:rFonts w:ascii="Times New Roman" w:hAnsi="Times New Roman"/>
          <w:szCs w:val="24"/>
        </w:rPr>
        <w:t xml:space="preserve">Agreement </w:t>
      </w:r>
      <w:r w:rsidRPr="00833122">
        <w:rPr>
          <w:rFonts w:ascii="Times New Roman" w:hAnsi="Times New Roman"/>
          <w:szCs w:val="24"/>
        </w:rPr>
        <w:t xml:space="preserve">a provision as similar in terms to </w:t>
      </w:r>
      <w:r w:rsidRPr="00F33D0A">
        <w:rPr>
          <w:rFonts w:ascii="Times New Roman" w:hAnsi="Times New Roman"/>
          <w:szCs w:val="24"/>
        </w:rPr>
        <w:t xml:space="preserve">such illegal, invalid, or unenforceable provision </w:t>
      </w:r>
      <w:r w:rsidRPr="00833122">
        <w:rPr>
          <w:rFonts w:ascii="Times New Roman" w:hAnsi="Times New Roman"/>
          <w:szCs w:val="24"/>
        </w:rPr>
        <w:t xml:space="preserve">as may be possible which is and shall be legal, valid and enforceable.  </w:t>
      </w:r>
    </w:p>
    <w:p w14:paraId="26BED175" w14:textId="77777777" w:rsidR="00875B74" w:rsidRPr="00833122" w:rsidRDefault="00875B74" w:rsidP="00015BE6">
      <w:pPr>
        <w:pStyle w:val="ColorfulList-Accent11"/>
        <w:ind w:left="1080" w:hanging="360"/>
        <w:jc w:val="both"/>
      </w:pPr>
    </w:p>
    <w:p w14:paraId="01763E1D" w14:textId="77777777" w:rsidR="00875B74" w:rsidRPr="00833122" w:rsidRDefault="00875B74" w:rsidP="00015BE6">
      <w:pPr>
        <w:numPr>
          <w:ilvl w:val="0"/>
          <w:numId w:val="23"/>
        </w:numPr>
        <w:ind w:left="1080"/>
        <w:jc w:val="both"/>
        <w:rPr>
          <w:rFonts w:ascii="Times New Roman" w:hAnsi="Times New Roman"/>
          <w:szCs w:val="24"/>
        </w:rPr>
      </w:pPr>
      <w:r w:rsidRPr="00833122">
        <w:rPr>
          <w:rFonts w:ascii="Times New Roman" w:hAnsi="Times New Roman"/>
          <w:b/>
          <w:szCs w:val="24"/>
          <w:u w:val="single"/>
        </w:rPr>
        <w:t>Requisite Authority</w:t>
      </w:r>
      <w:r w:rsidRPr="00833122">
        <w:rPr>
          <w:rFonts w:ascii="Times New Roman" w:hAnsi="Times New Roman"/>
          <w:szCs w:val="24"/>
        </w:rPr>
        <w:t xml:space="preserve">. The individuals signing this </w:t>
      </w:r>
      <w:r w:rsidRPr="00F33D0A">
        <w:rPr>
          <w:rFonts w:ascii="Times New Roman" w:hAnsi="Times New Roman"/>
          <w:szCs w:val="24"/>
        </w:rPr>
        <w:t xml:space="preserve">Agreement </w:t>
      </w:r>
      <w:r w:rsidRPr="00833122">
        <w:rPr>
          <w:rFonts w:ascii="Times New Roman" w:hAnsi="Times New Roman"/>
          <w:szCs w:val="24"/>
        </w:rPr>
        <w:t xml:space="preserve">represent that they have the requisite authority to bind their respective bodies to this </w:t>
      </w:r>
      <w:r w:rsidRPr="00F33D0A">
        <w:rPr>
          <w:rFonts w:ascii="Times New Roman" w:hAnsi="Times New Roman"/>
          <w:szCs w:val="24"/>
        </w:rPr>
        <w:t>Agreement</w:t>
      </w:r>
      <w:r w:rsidRPr="00833122">
        <w:rPr>
          <w:rFonts w:ascii="Times New Roman" w:hAnsi="Times New Roman"/>
          <w:szCs w:val="24"/>
        </w:rPr>
        <w:t>.</w:t>
      </w:r>
    </w:p>
    <w:p w14:paraId="30399263" w14:textId="77777777" w:rsidR="00875B74" w:rsidRPr="00833122" w:rsidRDefault="00875B74" w:rsidP="00015BE6">
      <w:pPr>
        <w:pStyle w:val="ColorfulList-Accent11"/>
        <w:ind w:left="1080" w:hanging="360"/>
        <w:jc w:val="both"/>
      </w:pPr>
    </w:p>
    <w:p w14:paraId="2BB1AE1E" w14:textId="77777777" w:rsidR="00875B74" w:rsidRPr="00833122" w:rsidRDefault="00875B74" w:rsidP="00015BE6">
      <w:pPr>
        <w:pStyle w:val="ColorfulList-Accent11"/>
        <w:numPr>
          <w:ilvl w:val="0"/>
          <w:numId w:val="23"/>
        </w:numPr>
        <w:ind w:left="1080"/>
        <w:contextualSpacing/>
        <w:jc w:val="both"/>
      </w:pPr>
      <w:r w:rsidRPr="00833122">
        <w:rPr>
          <w:b/>
          <w:u w:val="single"/>
        </w:rPr>
        <w:t>Counterparts and Facsimile Signature Allowed</w:t>
      </w:r>
      <w:r w:rsidRPr="00833122">
        <w:rPr>
          <w:b/>
        </w:rPr>
        <w:t>.</w:t>
      </w:r>
      <w:r w:rsidRPr="00833122">
        <w:t xml:space="preserve"> This </w:t>
      </w:r>
      <w:r w:rsidRPr="00F33D0A">
        <w:t xml:space="preserve">Agreement </w:t>
      </w:r>
      <w:r w:rsidRPr="00833122">
        <w:t xml:space="preserve">may be executed in counterparts. The signature page of this </w:t>
      </w:r>
      <w:r w:rsidRPr="00F33D0A">
        <w:t xml:space="preserve">Agreement </w:t>
      </w:r>
      <w:r w:rsidRPr="00833122">
        <w:t xml:space="preserve">may be delivered by facsimile or other electronic transmission and the signatures thereon shall be deemed effective upon receipt by the intended receiving </w:t>
      </w:r>
      <w:r w:rsidRPr="00F33D0A">
        <w:t>Party</w:t>
      </w:r>
      <w:r w:rsidRPr="00833122">
        <w:t xml:space="preserve">. </w:t>
      </w:r>
    </w:p>
    <w:p w14:paraId="5A71852F" w14:textId="77777777" w:rsidR="00875B74" w:rsidRPr="00833122" w:rsidRDefault="00875B74" w:rsidP="00015BE6">
      <w:pPr>
        <w:pStyle w:val="ColorfulList-Accent11"/>
        <w:ind w:left="1080" w:hanging="360"/>
        <w:jc w:val="both"/>
      </w:pPr>
    </w:p>
    <w:p w14:paraId="500F3AD2" w14:textId="77777777" w:rsidR="00875B74" w:rsidRDefault="00875B74" w:rsidP="00015BE6">
      <w:pPr>
        <w:pStyle w:val="BodyText"/>
        <w:numPr>
          <w:ilvl w:val="0"/>
          <w:numId w:val="23"/>
        </w:numPr>
        <w:ind w:left="1080"/>
        <w:rPr>
          <w:rFonts w:ascii="Times New Roman" w:hAnsi="Times New Roman" w:cs="Times New Roman"/>
          <w:szCs w:val="24"/>
        </w:rPr>
      </w:pPr>
      <w:r w:rsidRPr="00833122">
        <w:rPr>
          <w:rFonts w:ascii="Times New Roman" w:hAnsi="Times New Roman" w:cs="Times New Roman"/>
          <w:b/>
          <w:szCs w:val="24"/>
          <w:u w:val="single"/>
        </w:rPr>
        <w:t>Entire Agreement; Order of Precedence</w:t>
      </w:r>
      <w:r w:rsidR="00C630E5" w:rsidRPr="00833122">
        <w:rPr>
          <w:rFonts w:ascii="Times New Roman" w:hAnsi="Times New Roman" w:cs="Times New Roman"/>
          <w:szCs w:val="24"/>
        </w:rPr>
        <w:t xml:space="preserve">. This </w:t>
      </w:r>
      <w:r w:rsidR="00C630E5" w:rsidRPr="00F33D0A">
        <w:rPr>
          <w:rFonts w:ascii="Times New Roman" w:hAnsi="Times New Roman" w:cs="Times New Roman"/>
          <w:szCs w:val="24"/>
        </w:rPr>
        <w:t>Agreement</w:t>
      </w:r>
      <w:r w:rsidRPr="00F33D0A">
        <w:rPr>
          <w:rFonts w:ascii="Times New Roman" w:hAnsi="Times New Roman" w:cs="Times New Roman"/>
          <w:szCs w:val="24"/>
        </w:rPr>
        <w:t xml:space="preserve"> </w:t>
      </w:r>
      <w:r w:rsidRPr="00833122">
        <w:rPr>
          <w:rFonts w:ascii="Times New Roman" w:hAnsi="Times New Roman" w:cs="Times New Roman"/>
          <w:szCs w:val="24"/>
        </w:rPr>
        <w:t xml:space="preserve">(including any and all exhibits thereof) shall constitute the entire </w:t>
      </w:r>
      <w:r w:rsidRPr="00F33D0A">
        <w:rPr>
          <w:rFonts w:ascii="Times New Roman" w:hAnsi="Times New Roman" w:cs="Times New Roman"/>
          <w:szCs w:val="24"/>
        </w:rPr>
        <w:t xml:space="preserve">agreement </w:t>
      </w:r>
      <w:r w:rsidRPr="00833122">
        <w:rPr>
          <w:rFonts w:ascii="Times New Roman" w:hAnsi="Times New Roman" w:cs="Times New Roman"/>
          <w:szCs w:val="24"/>
        </w:rPr>
        <w:t xml:space="preserve">between the </w:t>
      </w:r>
      <w:r w:rsidRPr="00F33D0A">
        <w:rPr>
          <w:rFonts w:ascii="Times New Roman" w:hAnsi="Times New Roman" w:cs="Times New Roman"/>
          <w:szCs w:val="24"/>
        </w:rPr>
        <w:t xml:space="preserve">Parties </w:t>
      </w:r>
      <w:r w:rsidRPr="00833122">
        <w:rPr>
          <w:rFonts w:ascii="Times New Roman" w:hAnsi="Times New Roman" w:cs="Times New Roman"/>
          <w:szCs w:val="24"/>
        </w:rPr>
        <w:t xml:space="preserve">with respect to the subject matter hereof and supersedes all prior agreements, understandings and negotiations, both written and oral, between the </w:t>
      </w:r>
      <w:r w:rsidRPr="00F33D0A">
        <w:rPr>
          <w:rFonts w:ascii="Times New Roman" w:hAnsi="Times New Roman" w:cs="Times New Roman"/>
          <w:szCs w:val="24"/>
        </w:rPr>
        <w:t xml:space="preserve">Parties </w:t>
      </w:r>
      <w:r w:rsidRPr="00833122">
        <w:rPr>
          <w:rFonts w:ascii="Times New Roman" w:hAnsi="Times New Roman" w:cs="Times New Roman"/>
          <w:szCs w:val="24"/>
        </w:rPr>
        <w:t xml:space="preserve">with respect to the subject matter of this </w:t>
      </w:r>
      <w:r w:rsidRPr="00F33D0A">
        <w:rPr>
          <w:rFonts w:ascii="Times New Roman" w:hAnsi="Times New Roman" w:cs="Times New Roman"/>
          <w:szCs w:val="24"/>
        </w:rPr>
        <w:t>Agreement</w:t>
      </w:r>
      <w:r w:rsidRPr="00833122">
        <w:rPr>
          <w:rFonts w:ascii="Times New Roman" w:hAnsi="Times New Roman" w:cs="Times New Roman"/>
          <w:szCs w:val="24"/>
        </w:rPr>
        <w:t xml:space="preserve">.  </w:t>
      </w:r>
    </w:p>
    <w:p w14:paraId="73506B3E" w14:textId="77777777" w:rsidR="008A6053" w:rsidRDefault="008A6053" w:rsidP="008A6053">
      <w:pPr>
        <w:pStyle w:val="ListParagraph"/>
        <w:rPr>
          <w:rFonts w:ascii="Times New Roman" w:hAnsi="Times New Roman"/>
          <w:szCs w:val="24"/>
        </w:rPr>
      </w:pPr>
    </w:p>
    <w:p w14:paraId="0858D9F0" w14:textId="77777777" w:rsidR="00D3738D" w:rsidRDefault="00D3738D" w:rsidP="008A6053">
      <w:pPr>
        <w:pStyle w:val="ListParagraph"/>
        <w:rPr>
          <w:rFonts w:ascii="Times New Roman" w:hAnsi="Times New Roman"/>
          <w:szCs w:val="24"/>
        </w:rPr>
      </w:pPr>
    </w:p>
    <w:p w14:paraId="6F2F2B5F" w14:textId="77777777" w:rsidR="00EC1E62" w:rsidRDefault="00EC1E62" w:rsidP="008A6053">
      <w:pPr>
        <w:pStyle w:val="ListParagraph"/>
        <w:rPr>
          <w:rFonts w:ascii="Times New Roman" w:hAnsi="Times New Roman"/>
          <w:szCs w:val="24"/>
        </w:rPr>
      </w:pPr>
      <w:r w:rsidRPr="00F33D0A">
        <w:rPr>
          <w:rFonts w:ascii="Times New Roman" w:hAnsi="Times New Roman"/>
          <w:szCs w:val="24"/>
        </w:rPr>
        <w:t>***</w:t>
      </w:r>
      <w:r>
        <w:rPr>
          <w:rFonts w:ascii="Times New Roman" w:hAnsi="Times New Roman"/>
          <w:szCs w:val="24"/>
        </w:rPr>
        <w:t>THE REMAINDER OF THIS PAGE IS LEFT INTENTIONALLY BLANK.</w:t>
      </w:r>
      <w:r w:rsidRPr="00F33D0A">
        <w:rPr>
          <w:rFonts w:ascii="Times New Roman" w:hAnsi="Times New Roman"/>
          <w:szCs w:val="24"/>
        </w:rPr>
        <w:t>***</w:t>
      </w:r>
    </w:p>
    <w:p w14:paraId="7F9FD378" w14:textId="77777777" w:rsidR="008A6053" w:rsidRDefault="008A6053" w:rsidP="008A6053">
      <w:pPr>
        <w:pStyle w:val="BodyText"/>
        <w:rPr>
          <w:rFonts w:ascii="Times New Roman" w:hAnsi="Times New Roman" w:cs="Times New Roman"/>
          <w:szCs w:val="24"/>
        </w:rPr>
      </w:pPr>
    </w:p>
    <w:p w14:paraId="31809B74" w14:textId="77777777" w:rsidR="00EC1E62" w:rsidRDefault="00EC1E62" w:rsidP="008A6053">
      <w:pPr>
        <w:pStyle w:val="BodyText"/>
        <w:rPr>
          <w:rFonts w:ascii="Times New Roman" w:hAnsi="Times New Roman" w:cs="Times New Roman"/>
          <w:szCs w:val="24"/>
        </w:rPr>
      </w:pPr>
    </w:p>
    <w:p w14:paraId="2DD88A88" w14:textId="77777777" w:rsidR="00EC1E62" w:rsidRDefault="00EC1E62" w:rsidP="008A6053">
      <w:pPr>
        <w:pStyle w:val="BodyText"/>
        <w:rPr>
          <w:rFonts w:ascii="Times New Roman" w:hAnsi="Times New Roman" w:cs="Times New Roman"/>
          <w:szCs w:val="24"/>
        </w:rPr>
      </w:pPr>
    </w:p>
    <w:p w14:paraId="74A90407" w14:textId="77777777" w:rsidR="00E46DA5" w:rsidRDefault="00E46DA5">
      <w:pPr>
        <w:spacing w:after="200" w:line="276" w:lineRule="auto"/>
        <w:rPr>
          <w:rFonts w:ascii="Times New Roman" w:hAnsi="Times New Roman"/>
          <w:szCs w:val="24"/>
        </w:rPr>
      </w:pPr>
      <w:r>
        <w:rPr>
          <w:rFonts w:ascii="Times New Roman" w:hAnsi="Times New Roman"/>
          <w:szCs w:val="24"/>
        </w:rPr>
        <w:br w:type="page"/>
      </w:r>
    </w:p>
    <w:p w14:paraId="07759898" w14:textId="3CFDA15D" w:rsidR="008A6053" w:rsidRDefault="008A6053" w:rsidP="008A6053">
      <w:pPr>
        <w:pStyle w:val="BodyText"/>
        <w:rPr>
          <w:rFonts w:ascii="Times New Roman" w:hAnsi="Times New Roman" w:cs="Times New Roman"/>
          <w:szCs w:val="24"/>
        </w:rPr>
      </w:pPr>
      <w:r w:rsidRPr="008A6053">
        <w:rPr>
          <w:rFonts w:ascii="Times New Roman" w:hAnsi="Times New Roman" w:cs="Times New Roman"/>
          <w:szCs w:val="24"/>
        </w:rPr>
        <w:t xml:space="preserve">IN WITNESS WHEREOF, the </w:t>
      </w:r>
      <w:r w:rsidR="004E21B3" w:rsidRPr="00F33D0A">
        <w:rPr>
          <w:rFonts w:ascii="Times New Roman" w:hAnsi="Times New Roman" w:cs="Times New Roman"/>
          <w:szCs w:val="24"/>
        </w:rPr>
        <w:t>P</w:t>
      </w:r>
      <w:r w:rsidRPr="00F33D0A">
        <w:rPr>
          <w:rFonts w:ascii="Times New Roman" w:hAnsi="Times New Roman" w:cs="Times New Roman"/>
          <w:szCs w:val="24"/>
        </w:rPr>
        <w:t xml:space="preserve">arties </w:t>
      </w:r>
      <w:r w:rsidRPr="008A6053">
        <w:rPr>
          <w:rFonts w:ascii="Times New Roman" w:hAnsi="Times New Roman" w:cs="Times New Roman"/>
          <w:szCs w:val="24"/>
        </w:rPr>
        <w:t xml:space="preserve">hereto have caused this </w:t>
      </w:r>
      <w:r w:rsidRPr="00F33D0A">
        <w:rPr>
          <w:rFonts w:ascii="Times New Roman" w:hAnsi="Times New Roman" w:cs="Times New Roman"/>
          <w:szCs w:val="24"/>
        </w:rPr>
        <w:t xml:space="preserve">Agreement </w:t>
      </w:r>
      <w:r w:rsidRPr="008A6053">
        <w:rPr>
          <w:rFonts w:ascii="Times New Roman" w:hAnsi="Times New Roman" w:cs="Times New Roman"/>
          <w:szCs w:val="24"/>
        </w:rPr>
        <w:t xml:space="preserve">to </w:t>
      </w:r>
      <w:proofErr w:type="gramStart"/>
      <w:r w:rsidRPr="008A6053">
        <w:rPr>
          <w:rFonts w:ascii="Times New Roman" w:hAnsi="Times New Roman" w:cs="Times New Roman"/>
          <w:szCs w:val="24"/>
        </w:rPr>
        <w:t>be executed</w:t>
      </w:r>
      <w:proofErr w:type="gramEnd"/>
      <w:r w:rsidRPr="008A6053">
        <w:rPr>
          <w:rFonts w:ascii="Times New Roman" w:hAnsi="Times New Roman" w:cs="Times New Roman"/>
          <w:szCs w:val="24"/>
        </w:rPr>
        <w:t xml:space="preserve"> by their duly authorized representatives on the day and date written below.</w:t>
      </w:r>
    </w:p>
    <w:p w14:paraId="456BB458" w14:textId="77777777" w:rsidR="009E1C3E" w:rsidRDefault="009E1C3E" w:rsidP="009E1C3E">
      <w:pPr>
        <w:pStyle w:val="ListParagraph"/>
        <w:rPr>
          <w:rFonts w:ascii="Times New Roman" w:hAnsi="Times New Roman"/>
          <w:szCs w:val="24"/>
        </w:rPr>
      </w:pPr>
    </w:p>
    <w:p w14:paraId="4FF2657D" w14:textId="77777777" w:rsidR="00575D3A" w:rsidRDefault="00575D3A" w:rsidP="00575D3A">
      <w:pPr>
        <w:pStyle w:val="BodyText"/>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1A3663" w14:paraId="268B3EA0" w14:textId="77777777" w:rsidTr="003E4C28">
        <w:tc>
          <w:tcPr>
            <w:tcW w:w="4618" w:type="dxa"/>
          </w:tcPr>
          <w:p w14:paraId="212C5E3A" w14:textId="77777777" w:rsidR="001A3663" w:rsidRDefault="00651C2B" w:rsidP="001A3663">
            <w:pPr>
              <w:pStyle w:val="BodyText"/>
              <w:rPr>
                <w:rFonts w:ascii="Times New Roman" w:hAnsi="Times New Roman" w:cs="Times New Roman"/>
                <w:b/>
                <w:szCs w:val="24"/>
              </w:rPr>
            </w:pPr>
            <w:r>
              <w:br w:type="page"/>
            </w:r>
            <w:r w:rsidR="00812A1A">
              <w:rPr>
                <w:rFonts w:ascii="Times New Roman" w:hAnsi="Times New Roman" w:cs="Times New Roman"/>
                <w:b/>
                <w:szCs w:val="24"/>
              </w:rPr>
              <w:t xml:space="preserve">For </w:t>
            </w:r>
            <w:r w:rsidR="00812A1A" w:rsidRPr="00D3738D">
              <w:rPr>
                <w:rFonts w:ascii="Times New Roman" w:hAnsi="Times New Roman" w:cs="Times New Roman"/>
                <w:b/>
                <w:szCs w:val="24"/>
                <w:highlight w:val="yellow"/>
              </w:rPr>
              <w:t>[INSERT INSTITUTION NAME</w:t>
            </w:r>
            <w:r w:rsidR="00452250" w:rsidRPr="00D3738D">
              <w:rPr>
                <w:rFonts w:ascii="Times New Roman" w:hAnsi="Times New Roman" w:cs="Times New Roman"/>
                <w:b/>
                <w:szCs w:val="24"/>
                <w:highlight w:val="yellow"/>
              </w:rPr>
              <w:t>]</w:t>
            </w:r>
            <w:r w:rsidR="001A3663" w:rsidRPr="001A3663">
              <w:rPr>
                <w:rFonts w:ascii="Times New Roman" w:hAnsi="Times New Roman" w:cs="Times New Roman"/>
                <w:b/>
                <w:szCs w:val="24"/>
              </w:rPr>
              <w:t>:</w:t>
            </w:r>
          </w:p>
          <w:p w14:paraId="3E27AD8A" w14:textId="77777777" w:rsidR="001A3663" w:rsidRDefault="001A3663" w:rsidP="001A3663">
            <w:pPr>
              <w:pStyle w:val="BodyText"/>
              <w:rPr>
                <w:rFonts w:ascii="Times New Roman" w:hAnsi="Times New Roman" w:cs="Times New Roman"/>
                <w:b/>
                <w:szCs w:val="24"/>
              </w:rPr>
            </w:pPr>
          </w:p>
          <w:p w14:paraId="13395224" w14:textId="77777777" w:rsidR="001A3663" w:rsidRDefault="001A3663" w:rsidP="001A3663">
            <w:pPr>
              <w:pStyle w:val="BodyText"/>
              <w:rPr>
                <w:rFonts w:ascii="Times New Roman" w:hAnsi="Times New Roman" w:cs="Times New Roman"/>
                <w:b/>
                <w:szCs w:val="24"/>
              </w:rPr>
            </w:pPr>
          </w:p>
          <w:p w14:paraId="1910DBBD" w14:textId="77777777" w:rsidR="001A3663" w:rsidRDefault="001A3663" w:rsidP="001A3663">
            <w:pPr>
              <w:pStyle w:val="BodyText"/>
              <w:rPr>
                <w:rFonts w:ascii="Times New Roman" w:hAnsi="Times New Roman" w:cs="Times New Roman"/>
                <w:szCs w:val="24"/>
              </w:rPr>
            </w:pPr>
            <w:r>
              <w:rPr>
                <w:rFonts w:ascii="Times New Roman" w:hAnsi="Times New Roman" w:cs="Times New Roman"/>
                <w:szCs w:val="24"/>
              </w:rPr>
              <w:t>By: _____________________________</w:t>
            </w:r>
          </w:p>
          <w:p w14:paraId="36CA9F07" w14:textId="77777777" w:rsidR="001A3663" w:rsidRDefault="001A3663" w:rsidP="001A3663">
            <w:pPr>
              <w:pStyle w:val="BodyText"/>
              <w:rPr>
                <w:rFonts w:ascii="Times New Roman" w:hAnsi="Times New Roman" w:cs="Times New Roman"/>
                <w:szCs w:val="24"/>
              </w:rPr>
            </w:pPr>
          </w:p>
          <w:p w14:paraId="1643A052" w14:textId="3D895851" w:rsidR="001A3663" w:rsidRPr="002B0A65" w:rsidRDefault="00452250" w:rsidP="001A3663">
            <w:pPr>
              <w:pStyle w:val="BodyText"/>
              <w:rPr>
                <w:rFonts w:ascii="Times New Roman" w:hAnsi="Times New Roman" w:cs="Times New Roman"/>
                <w:b/>
                <w:szCs w:val="24"/>
                <w:highlight w:val="yellow"/>
              </w:rPr>
            </w:pPr>
            <w:r w:rsidRPr="002B0A65">
              <w:rPr>
                <w:rFonts w:ascii="Times New Roman" w:hAnsi="Times New Roman" w:cs="Times New Roman"/>
                <w:b/>
                <w:szCs w:val="24"/>
                <w:highlight w:val="yellow"/>
              </w:rPr>
              <w:t xml:space="preserve">[INSERT </w:t>
            </w:r>
            <w:r w:rsidR="00D3738D" w:rsidRPr="002B0A65">
              <w:rPr>
                <w:rFonts w:ascii="Times New Roman" w:hAnsi="Times New Roman" w:cs="Times New Roman"/>
                <w:b/>
                <w:szCs w:val="24"/>
                <w:highlight w:val="yellow"/>
              </w:rPr>
              <w:t xml:space="preserve">SIGNATORY </w:t>
            </w:r>
            <w:r w:rsidRPr="002B0A65">
              <w:rPr>
                <w:rFonts w:ascii="Times New Roman" w:hAnsi="Times New Roman" w:cs="Times New Roman"/>
                <w:b/>
                <w:szCs w:val="24"/>
                <w:highlight w:val="yellow"/>
              </w:rPr>
              <w:t>NAME]</w:t>
            </w:r>
          </w:p>
          <w:p w14:paraId="3B6A15EC" w14:textId="77777777" w:rsidR="001A3663" w:rsidRPr="002B0A65" w:rsidRDefault="001A3663" w:rsidP="001A3663">
            <w:pPr>
              <w:pStyle w:val="BodyText"/>
              <w:rPr>
                <w:rFonts w:ascii="Times New Roman" w:hAnsi="Times New Roman" w:cs="Times New Roman"/>
                <w:b/>
                <w:szCs w:val="24"/>
                <w:highlight w:val="yellow"/>
              </w:rPr>
            </w:pPr>
          </w:p>
          <w:p w14:paraId="6FD7D80C" w14:textId="590DFABC" w:rsidR="001A3663" w:rsidRPr="002B0A65" w:rsidRDefault="00452250" w:rsidP="001A3663">
            <w:pPr>
              <w:pStyle w:val="BodyText"/>
              <w:rPr>
                <w:rFonts w:ascii="Times New Roman" w:hAnsi="Times New Roman" w:cs="Times New Roman"/>
                <w:b/>
                <w:szCs w:val="24"/>
              </w:rPr>
            </w:pPr>
            <w:r w:rsidRPr="002B0A65">
              <w:rPr>
                <w:rFonts w:ascii="Times New Roman" w:hAnsi="Times New Roman" w:cs="Times New Roman"/>
                <w:b/>
                <w:szCs w:val="24"/>
                <w:highlight w:val="yellow"/>
              </w:rPr>
              <w:t xml:space="preserve">[INSERT </w:t>
            </w:r>
            <w:r w:rsidR="00D3738D" w:rsidRPr="002B0A65">
              <w:rPr>
                <w:rFonts w:ascii="Times New Roman" w:hAnsi="Times New Roman" w:cs="Times New Roman"/>
                <w:b/>
                <w:szCs w:val="24"/>
                <w:highlight w:val="yellow"/>
              </w:rPr>
              <w:t xml:space="preserve">SIGNATORY </w:t>
            </w:r>
            <w:r w:rsidRPr="002B0A65">
              <w:rPr>
                <w:rFonts w:ascii="Times New Roman" w:hAnsi="Times New Roman" w:cs="Times New Roman"/>
                <w:b/>
                <w:szCs w:val="24"/>
                <w:highlight w:val="yellow"/>
              </w:rPr>
              <w:t>TITLE]</w:t>
            </w:r>
          </w:p>
          <w:p w14:paraId="468831FB" w14:textId="77777777" w:rsidR="001A3663" w:rsidRDefault="001A3663" w:rsidP="001A3663">
            <w:pPr>
              <w:pStyle w:val="BodyText"/>
              <w:rPr>
                <w:rFonts w:ascii="Times New Roman" w:hAnsi="Times New Roman" w:cs="Times New Roman"/>
                <w:szCs w:val="24"/>
              </w:rPr>
            </w:pPr>
          </w:p>
          <w:p w14:paraId="71F23A21" w14:textId="77777777" w:rsidR="001A3663" w:rsidRDefault="003E4C28" w:rsidP="001A3663">
            <w:pPr>
              <w:pStyle w:val="BodyText"/>
              <w:rPr>
                <w:rFonts w:ascii="Times New Roman" w:hAnsi="Times New Roman" w:cs="Times New Roman"/>
                <w:szCs w:val="24"/>
              </w:rPr>
            </w:pPr>
            <w:r>
              <w:rPr>
                <w:rFonts w:ascii="Times New Roman" w:hAnsi="Times New Roman"/>
                <w:szCs w:val="24"/>
              </w:rPr>
              <w:t>Date: ____(year)___(month) ____(day)</w:t>
            </w:r>
          </w:p>
          <w:p w14:paraId="74ACFCEB" w14:textId="77777777" w:rsidR="001A3663" w:rsidRPr="001A3663" w:rsidRDefault="001A3663" w:rsidP="001A3663">
            <w:pPr>
              <w:pStyle w:val="BodyText"/>
              <w:rPr>
                <w:rFonts w:ascii="Times New Roman" w:hAnsi="Times New Roman" w:cs="Times New Roman"/>
                <w:szCs w:val="24"/>
              </w:rPr>
            </w:pPr>
          </w:p>
        </w:tc>
        <w:tc>
          <w:tcPr>
            <w:tcW w:w="4618" w:type="dxa"/>
          </w:tcPr>
          <w:p w14:paraId="2B6FCA2B" w14:textId="77777777" w:rsidR="001A3663" w:rsidRDefault="001A3663" w:rsidP="00575D3A">
            <w:pPr>
              <w:pStyle w:val="BodyText"/>
              <w:rPr>
                <w:rFonts w:ascii="Times New Roman" w:hAnsi="Times New Roman" w:cs="Times New Roman"/>
                <w:b/>
                <w:szCs w:val="24"/>
              </w:rPr>
            </w:pPr>
            <w:r>
              <w:rPr>
                <w:rFonts w:ascii="Times New Roman" w:hAnsi="Times New Roman" w:cs="Times New Roman"/>
                <w:b/>
                <w:szCs w:val="24"/>
              </w:rPr>
              <w:t>For The Florida International University Board of Trustees:</w:t>
            </w:r>
          </w:p>
          <w:p w14:paraId="7AABA4C4" w14:textId="77777777" w:rsidR="001A3663" w:rsidRDefault="001A3663" w:rsidP="00575D3A">
            <w:pPr>
              <w:pStyle w:val="BodyText"/>
              <w:rPr>
                <w:rFonts w:ascii="Times New Roman" w:hAnsi="Times New Roman" w:cs="Times New Roman"/>
                <w:b/>
                <w:szCs w:val="24"/>
              </w:rPr>
            </w:pPr>
          </w:p>
          <w:p w14:paraId="25DCE88B" w14:textId="77777777" w:rsidR="001A3663" w:rsidRDefault="001A3663" w:rsidP="00575D3A">
            <w:pPr>
              <w:pStyle w:val="BodyText"/>
              <w:rPr>
                <w:rFonts w:ascii="Times New Roman" w:hAnsi="Times New Roman" w:cs="Times New Roman"/>
                <w:b/>
                <w:szCs w:val="24"/>
              </w:rPr>
            </w:pPr>
          </w:p>
          <w:p w14:paraId="26D1E15B" w14:textId="77777777" w:rsidR="001A3663" w:rsidRDefault="001A3663" w:rsidP="001A3663">
            <w:pPr>
              <w:pStyle w:val="BodyText"/>
              <w:rPr>
                <w:rFonts w:ascii="Times New Roman" w:hAnsi="Times New Roman" w:cs="Times New Roman"/>
                <w:szCs w:val="24"/>
              </w:rPr>
            </w:pPr>
            <w:r>
              <w:rPr>
                <w:rFonts w:ascii="Times New Roman" w:hAnsi="Times New Roman" w:cs="Times New Roman"/>
                <w:szCs w:val="24"/>
              </w:rPr>
              <w:t>By: _____________________________</w:t>
            </w:r>
          </w:p>
          <w:p w14:paraId="5CBF3720" w14:textId="77777777" w:rsidR="001A3663" w:rsidRDefault="001A3663" w:rsidP="001A3663">
            <w:pPr>
              <w:pStyle w:val="BodyText"/>
              <w:rPr>
                <w:rFonts w:ascii="Times New Roman" w:hAnsi="Times New Roman" w:cs="Times New Roman"/>
                <w:szCs w:val="24"/>
              </w:rPr>
            </w:pPr>
          </w:p>
          <w:p w14:paraId="2EB2A303" w14:textId="77777777" w:rsidR="001A3663" w:rsidRDefault="001A3663" w:rsidP="001A3663">
            <w:pPr>
              <w:pStyle w:val="BodyText"/>
              <w:rPr>
                <w:rFonts w:ascii="Times New Roman" w:hAnsi="Times New Roman" w:cs="Times New Roman"/>
                <w:szCs w:val="24"/>
              </w:rPr>
            </w:pPr>
            <w:r>
              <w:rPr>
                <w:rFonts w:ascii="Times New Roman" w:hAnsi="Times New Roman" w:cs="Times New Roman"/>
                <w:szCs w:val="24"/>
              </w:rPr>
              <w:t xml:space="preserve">Elizabeth </w:t>
            </w:r>
            <w:r w:rsidR="003E4C28">
              <w:rPr>
                <w:rFonts w:ascii="Times New Roman" w:hAnsi="Times New Roman" w:cs="Times New Roman"/>
                <w:szCs w:val="24"/>
              </w:rPr>
              <w:t xml:space="preserve">M. </w:t>
            </w:r>
            <w:r>
              <w:rPr>
                <w:rFonts w:ascii="Times New Roman" w:hAnsi="Times New Roman" w:cs="Times New Roman"/>
                <w:szCs w:val="24"/>
              </w:rPr>
              <w:t>Bejar</w:t>
            </w:r>
            <w:r w:rsidR="003E4C28">
              <w:rPr>
                <w:rFonts w:ascii="Times New Roman" w:hAnsi="Times New Roman" w:cs="Times New Roman"/>
                <w:szCs w:val="24"/>
              </w:rPr>
              <w:t xml:space="preserve">, Ph.D. </w:t>
            </w:r>
          </w:p>
          <w:p w14:paraId="16248282" w14:textId="77777777" w:rsidR="001A3663" w:rsidRDefault="001A3663" w:rsidP="001A3663">
            <w:pPr>
              <w:pStyle w:val="BodyText"/>
              <w:rPr>
                <w:rFonts w:ascii="Times New Roman" w:hAnsi="Times New Roman" w:cs="Times New Roman"/>
                <w:szCs w:val="24"/>
              </w:rPr>
            </w:pPr>
          </w:p>
          <w:p w14:paraId="11AF7598" w14:textId="77777777" w:rsidR="001A3663" w:rsidRDefault="003E4C28" w:rsidP="001A3663">
            <w:pPr>
              <w:pStyle w:val="BodyText"/>
              <w:rPr>
                <w:rFonts w:ascii="Times New Roman" w:hAnsi="Times New Roman" w:cs="Times New Roman"/>
                <w:szCs w:val="24"/>
              </w:rPr>
            </w:pPr>
            <w:r>
              <w:rPr>
                <w:rFonts w:ascii="Times New Roman" w:hAnsi="Times New Roman" w:cs="Times New Roman"/>
                <w:szCs w:val="24"/>
              </w:rPr>
              <w:t>Vice President for Academic Affairs</w:t>
            </w:r>
          </w:p>
          <w:p w14:paraId="133EFCD2" w14:textId="77777777" w:rsidR="001A3663" w:rsidRDefault="001A3663" w:rsidP="001A3663">
            <w:pPr>
              <w:pStyle w:val="BodyText"/>
              <w:rPr>
                <w:rFonts w:ascii="Times New Roman" w:hAnsi="Times New Roman" w:cs="Times New Roman"/>
                <w:szCs w:val="24"/>
              </w:rPr>
            </w:pPr>
          </w:p>
          <w:p w14:paraId="7275CB65" w14:textId="77777777" w:rsidR="001A3663" w:rsidRDefault="003E4C28" w:rsidP="001A3663">
            <w:pPr>
              <w:pStyle w:val="BodyText"/>
              <w:rPr>
                <w:rFonts w:ascii="Times New Roman" w:hAnsi="Times New Roman"/>
                <w:szCs w:val="24"/>
              </w:rPr>
            </w:pPr>
            <w:r>
              <w:rPr>
                <w:rFonts w:ascii="Times New Roman" w:hAnsi="Times New Roman"/>
                <w:szCs w:val="24"/>
              </w:rPr>
              <w:t>Date: ____(year)___(month) ____(day)</w:t>
            </w:r>
          </w:p>
          <w:p w14:paraId="2C08C9FE" w14:textId="77777777" w:rsidR="003E4C28" w:rsidRDefault="003E4C28" w:rsidP="001A3663">
            <w:pPr>
              <w:pStyle w:val="BodyText"/>
              <w:rPr>
                <w:rFonts w:ascii="Times New Roman" w:hAnsi="Times New Roman"/>
                <w:szCs w:val="24"/>
              </w:rPr>
            </w:pPr>
          </w:p>
          <w:p w14:paraId="6839E91E" w14:textId="77777777" w:rsidR="003E4C28" w:rsidRDefault="003E4C28" w:rsidP="001A3663">
            <w:pPr>
              <w:pStyle w:val="BodyText"/>
              <w:rPr>
                <w:rFonts w:ascii="Times New Roman" w:hAnsi="Times New Roman" w:cs="Times New Roman"/>
                <w:szCs w:val="24"/>
              </w:rPr>
            </w:pPr>
          </w:p>
          <w:p w14:paraId="10B1078E" w14:textId="77777777" w:rsidR="008A6053" w:rsidRDefault="008A6053" w:rsidP="003E4C28">
            <w:pPr>
              <w:pStyle w:val="BodyText"/>
              <w:rPr>
                <w:rFonts w:ascii="Times New Roman" w:hAnsi="Times New Roman" w:cs="Times New Roman"/>
                <w:szCs w:val="24"/>
              </w:rPr>
            </w:pPr>
          </w:p>
          <w:p w14:paraId="727B9C63" w14:textId="77777777" w:rsidR="003E4C28" w:rsidRDefault="003E4C28" w:rsidP="003E4C28">
            <w:pPr>
              <w:pStyle w:val="BodyText"/>
              <w:rPr>
                <w:rFonts w:ascii="Times New Roman" w:hAnsi="Times New Roman" w:cs="Times New Roman"/>
                <w:szCs w:val="24"/>
              </w:rPr>
            </w:pPr>
            <w:r>
              <w:rPr>
                <w:rFonts w:ascii="Times New Roman" w:hAnsi="Times New Roman" w:cs="Times New Roman"/>
                <w:szCs w:val="24"/>
              </w:rPr>
              <w:t>By: _____________________________</w:t>
            </w:r>
          </w:p>
          <w:p w14:paraId="0B2B7EF3" w14:textId="77777777" w:rsidR="003E4C28" w:rsidRDefault="003E4C28" w:rsidP="003E4C28">
            <w:pPr>
              <w:pStyle w:val="BodyText"/>
              <w:rPr>
                <w:rFonts w:ascii="Times New Roman" w:hAnsi="Times New Roman" w:cs="Times New Roman"/>
                <w:szCs w:val="24"/>
              </w:rPr>
            </w:pPr>
          </w:p>
          <w:p w14:paraId="1EB1E2DB" w14:textId="64C1FE65" w:rsidR="0085753E" w:rsidRPr="0085753E" w:rsidRDefault="00A521B4" w:rsidP="0085753E">
            <w:pPr>
              <w:pStyle w:val="BodyText"/>
              <w:rPr>
                <w:rFonts w:ascii="Times New Roman" w:hAnsi="Times New Roman" w:cs="Times New Roman"/>
              </w:rPr>
            </w:pPr>
            <w:ins w:id="11" w:author="Author">
              <w:r>
                <w:rPr>
                  <w:rFonts w:ascii="Times New Roman" w:hAnsi="Times New Roman" w:cs="Times New Roman"/>
                </w:rPr>
                <w:t>John Volakis, Ph.D.</w:t>
              </w:r>
            </w:ins>
          </w:p>
          <w:p w14:paraId="2958B657" w14:textId="77777777" w:rsidR="0085753E" w:rsidRPr="0085753E" w:rsidRDefault="0085753E" w:rsidP="0085753E">
            <w:pPr>
              <w:pStyle w:val="BodyText"/>
              <w:rPr>
                <w:rFonts w:ascii="Times New Roman" w:hAnsi="Times New Roman" w:cs="Times New Roman"/>
              </w:rPr>
            </w:pPr>
          </w:p>
          <w:p w14:paraId="059D8A62" w14:textId="77777777" w:rsidR="00A521B4" w:rsidRDefault="00A521B4" w:rsidP="0085753E">
            <w:pPr>
              <w:pStyle w:val="BodyText"/>
              <w:rPr>
                <w:ins w:id="12" w:author="Author"/>
                <w:rFonts w:ascii="Times New Roman" w:hAnsi="Times New Roman" w:cs="Times New Roman"/>
              </w:rPr>
            </w:pPr>
            <w:ins w:id="13" w:author="Author">
              <w:r>
                <w:rPr>
                  <w:rFonts w:ascii="Times New Roman" w:hAnsi="Times New Roman" w:cs="Times New Roman"/>
                </w:rPr>
                <w:t>Dean, College of Engineering and Computing</w:t>
              </w:r>
            </w:ins>
          </w:p>
          <w:p w14:paraId="618163BD" w14:textId="77777777" w:rsidR="00A521B4" w:rsidRDefault="00A521B4" w:rsidP="0085753E">
            <w:pPr>
              <w:pStyle w:val="BodyText"/>
              <w:rPr>
                <w:ins w:id="14" w:author="Author"/>
                <w:rFonts w:ascii="Times New Roman" w:hAnsi="Times New Roman" w:cs="Times New Roman"/>
              </w:rPr>
            </w:pPr>
          </w:p>
          <w:p w14:paraId="4B57E5B8" w14:textId="6EBD8FD7" w:rsidR="0085753E" w:rsidRPr="0085753E" w:rsidRDefault="00A521B4" w:rsidP="0085753E">
            <w:pPr>
              <w:pStyle w:val="BodyText"/>
              <w:rPr>
                <w:rFonts w:ascii="Times New Roman" w:hAnsi="Times New Roman" w:cs="Times New Roman"/>
              </w:rPr>
            </w:pPr>
            <w:ins w:id="15" w:author="Author">
              <w:r>
                <w:rPr>
                  <w:rFonts w:ascii="Times New Roman" w:hAnsi="Times New Roman" w:cs="Times New Roman"/>
                </w:rPr>
                <w:t>Professor, Electrical and Computer Engineering</w:t>
              </w:r>
            </w:ins>
            <w:bookmarkStart w:id="16" w:name="_GoBack"/>
            <w:bookmarkEnd w:id="16"/>
          </w:p>
          <w:p w14:paraId="0614B3F1" w14:textId="77777777" w:rsidR="003E4C28" w:rsidRDefault="003E4C28" w:rsidP="003E4C28">
            <w:pPr>
              <w:pStyle w:val="BodyText"/>
              <w:rPr>
                <w:rFonts w:ascii="Times New Roman" w:hAnsi="Times New Roman" w:cs="Times New Roman"/>
                <w:szCs w:val="24"/>
              </w:rPr>
            </w:pPr>
          </w:p>
          <w:p w14:paraId="6347CDD6" w14:textId="77777777" w:rsidR="003E4C28" w:rsidRDefault="003E4C28" w:rsidP="003E4C28">
            <w:pPr>
              <w:pStyle w:val="BodyText"/>
              <w:rPr>
                <w:rFonts w:ascii="Times New Roman" w:hAnsi="Times New Roman"/>
                <w:szCs w:val="24"/>
              </w:rPr>
            </w:pPr>
            <w:r>
              <w:rPr>
                <w:rFonts w:ascii="Times New Roman" w:hAnsi="Times New Roman"/>
                <w:szCs w:val="24"/>
              </w:rPr>
              <w:t>Date: ____(year)___(month) ____(day)</w:t>
            </w:r>
          </w:p>
          <w:p w14:paraId="54B067CD" w14:textId="77777777" w:rsidR="003E4C28" w:rsidRDefault="003E4C28" w:rsidP="001A3663">
            <w:pPr>
              <w:pStyle w:val="BodyText"/>
              <w:rPr>
                <w:rFonts w:ascii="Times New Roman" w:hAnsi="Times New Roman" w:cs="Times New Roman"/>
                <w:szCs w:val="24"/>
              </w:rPr>
            </w:pPr>
          </w:p>
          <w:p w14:paraId="0E8B143E" w14:textId="77777777" w:rsidR="003E4C28" w:rsidRDefault="003E4C28" w:rsidP="001A3663">
            <w:pPr>
              <w:pStyle w:val="BodyText"/>
              <w:rPr>
                <w:rFonts w:ascii="Times New Roman" w:hAnsi="Times New Roman" w:cs="Times New Roman"/>
                <w:szCs w:val="24"/>
              </w:rPr>
            </w:pPr>
          </w:p>
          <w:p w14:paraId="0894502A" w14:textId="77777777" w:rsidR="008A6053" w:rsidRDefault="008A6053" w:rsidP="003E4C28">
            <w:pPr>
              <w:pStyle w:val="BodyText"/>
              <w:rPr>
                <w:rFonts w:ascii="Times New Roman" w:hAnsi="Times New Roman" w:cs="Times New Roman"/>
                <w:szCs w:val="24"/>
              </w:rPr>
            </w:pPr>
          </w:p>
          <w:p w14:paraId="3CD4133B" w14:textId="77777777" w:rsidR="003E4C28" w:rsidRPr="003E4C28" w:rsidRDefault="003E4C28" w:rsidP="003E4C28">
            <w:pPr>
              <w:pStyle w:val="BodyText"/>
              <w:rPr>
                <w:rFonts w:ascii="Times New Roman" w:hAnsi="Times New Roman" w:cs="Times New Roman"/>
                <w:szCs w:val="24"/>
              </w:rPr>
            </w:pPr>
            <w:r w:rsidRPr="003E4C28">
              <w:rPr>
                <w:rFonts w:ascii="Times New Roman" w:hAnsi="Times New Roman" w:cs="Times New Roman"/>
                <w:szCs w:val="24"/>
              </w:rPr>
              <w:t xml:space="preserve">Approved as to the Form and Legal </w:t>
            </w:r>
          </w:p>
          <w:p w14:paraId="2EF28C36" w14:textId="77777777" w:rsidR="003E4C28" w:rsidRPr="003E4C28" w:rsidRDefault="003E4C28" w:rsidP="003E4C28">
            <w:pPr>
              <w:pStyle w:val="BodyText"/>
              <w:rPr>
                <w:rFonts w:ascii="Times New Roman" w:hAnsi="Times New Roman" w:cs="Times New Roman"/>
                <w:szCs w:val="24"/>
              </w:rPr>
            </w:pPr>
            <w:r w:rsidRPr="003E4C28">
              <w:rPr>
                <w:rFonts w:ascii="Times New Roman" w:hAnsi="Times New Roman" w:cs="Times New Roman"/>
                <w:szCs w:val="24"/>
              </w:rPr>
              <w:t>Sufficiency:</w:t>
            </w:r>
          </w:p>
          <w:p w14:paraId="29F9BBED" w14:textId="77777777" w:rsidR="003E4C28" w:rsidRPr="003E4C28" w:rsidRDefault="003E4C28" w:rsidP="003E4C28">
            <w:pPr>
              <w:pStyle w:val="BodyText"/>
              <w:rPr>
                <w:rFonts w:ascii="Times New Roman" w:hAnsi="Times New Roman" w:cs="Times New Roman"/>
                <w:szCs w:val="24"/>
              </w:rPr>
            </w:pPr>
          </w:p>
          <w:p w14:paraId="3BACAA97" w14:textId="20AF6ED8" w:rsidR="005B1F45" w:rsidRDefault="003E4C28" w:rsidP="005B1F45">
            <w:pPr>
              <w:widowControl w:val="0"/>
              <w:rPr>
                <w:rFonts w:ascii="Times New Roman" w:hAnsi="Times New Roman"/>
                <w:lang w:val="es-ES"/>
              </w:rPr>
            </w:pPr>
            <w:r w:rsidRPr="003E4C28">
              <w:rPr>
                <w:rFonts w:ascii="Times New Roman" w:hAnsi="Times New Roman"/>
                <w:szCs w:val="24"/>
              </w:rPr>
              <w:t>___________</w:t>
            </w:r>
            <w:r>
              <w:rPr>
                <w:rFonts w:ascii="Times New Roman" w:hAnsi="Times New Roman"/>
                <w:szCs w:val="24"/>
              </w:rPr>
              <w:t>_______________</w:t>
            </w:r>
            <w:r>
              <w:rPr>
                <w:rFonts w:ascii="Times New Roman" w:hAnsi="Times New Roman"/>
                <w:szCs w:val="24"/>
              </w:rPr>
              <w:br/>
            </w:r>
            <w:r w:rsidR="005B1F45" w:rsidRPr="005B1F45">
              <w:rPr>
                <w:rFonts w:ascii="Times New Roman" w:hAnsi="Times New Roman"/>
                <w:lang w:val="es-ES"/>
              </w:rPr>
              <w:t>Isis Carbajal de Garcia</w:t>
            </w:r>
          </w:p>
          <w:p w14:paraId="6EB45F39" w14:textId="77777777" w:rsidR="005B1F45" w:rsidRPr="005B1F45" w:rsidRDefault="005B1F45" w:rsidP="005B1F45">
            <w:pPr>
              <w:widowControl w:val="0"/>
              <w:rPr>
                <w:rFonts w:ascii="Times New Roman" w:hAnsi="Times New Roman"/>
                <w:lang w:val="es-ES"/>
              </w:rPr>
            </w:pPr>
          </w:p>
          <w:p w14:paraId="7E947452" w14:textId="2E039E72" w:rsidR="00C3567B" w:rsidRPr="003E4C28" w:rsidRDefault="005B1F45" w:rsidP="005B1F45">
            <w:pPr>
              <w:rPr>
                <w:rFonts w:ascii="Times New Roman" w:hAnsi="Times New Roman"/>
                <w:szCs w:val="24"/>
              </w:rPr>
            </w:pPr>
            <w:proofErr w:type="spellStart"/>
            <w:r w:rsidRPr="005B1F45">
              <w:rPr>
                <w:rFonts w:ascii="Times New Roman" w:hAnsi="Times New Roman"/>
                <w:lang w:val="es-ES"/>
              </w:rPr>
              <w:t>Deputy</w:t>
            </w:r>
            <w:proofErr w:type="spellEnd"/>
            <w:r w:rsidRPr="005B1F45">
              <w:rPr>
                <w:rFonts w:ascii="Times New Roman" w:hAnsi="Times New Roman"/>
                <w:lang w:val="es-ES"/>
              </w:rPr>
              <w:t xml:space="preserve"> General </w:t>
            </w:r>
            <w:proofErr w:type="spellStart"/>
            <w:r w:rsidRPr="005B1F45">
              <w:rPr>
                <w:rFonts w:ascii="Times New Roman" w:hAnsi="Times New Roman"/>
                <w:lang w:val="es-ES"/>
              </w:rPr>
              <w:t>Counsel</w:t>
            </w:r>
            <w:proofErr w:type="spellEnd"/>
          </w:p>
          <w:p w14:paraId="203F5784" w14:textId="77777777" w:rsidR="003E4C28" w:rsidRPr="003E4C28" w:rsidRDefault="003E4C28" w:rsidP="003E4C28">
            <w:pPr>
              <w:pStyle w:val="BodyText"/>
              <w:rPr>
                <w:rFonts w:ascii="Times New Roman" w:hAnsi="Times New Roman" w:cs="Times New Roman"/>
                <w:szCs w:val="24"/>
              </w:rPr>
            </w:pPr>
          </w:p>
          <w:p w14:paraId="390D21D2" w14:textId="77777777" w:rsidR="003E4C28" w:rsidRDefault="003E4C28" w:rsidP="003E4C28">
            <w:pPr>
              <w:pStyle w:val="BodyText"/>
              <w:rPr>
                <w:rFonts w:ascii="Times New Roman" w:hAnsi="Times New Roman" w:cs="Times New Roman"/>
                <w:szCs w:val="24"/>
              </w:rPr>
            </w:pPr>
            <w:r w:rsidRPr="003E4C28">
              <w:rPr>
                <w:rFonts w:ascii="Times New Roman" w:hAnsi="Times New Roman" w:cs="Times New Roman"/>
                <w:szCs w:val="24"/>
              </w:rPr>
              <w:t>Date:  ____(month)___(day) ____(year)</w:t>
            </w:r>
          </w:p>
          <w:p w14:paraId="47D737FA" w14:textId="77777777" w:rsidR="001A3663" w:rsidRDefault="001A3663" w:rsidP="00575D3A">
            <w:pPr>
              <w:pStyle w:val="BodyText"/>
              <w:rPr>
                <w:rFonts w:ascii="Times New Roman" w:hAnsi="Times New Roman" w:cs="Times New Roman"/>
                <w:b/>
                <w:szCs w:val="24"/>
              </w:rPr>
            </w:pPr>
          </w:p>
        </w:tc>
      </w:tr>
    </w:tbl>
    <w:p w14:paraId="46EE3A92" w14:textId="07D27486" w:rsidR="000744CA" w:rsidRDefault="000744CA" w:rsidP="006559DE">
      <w:pPr>
        <w:spacing w:line="276" w:lineRule="auto"/>
        <w:jc w:val="center"/>
        <w:rPr>
          <w:rFonts w:ascii="Times New Roman" w:hAnsi="Times New Roman"/>
          <w:b/>
          <w:szCs w:val="24"/>
        </w:rPr>
      </w:pPr>
    </w:p>
    <w:p w14:paraId="3C49C097" w14:textId="77777777" w:rsidR="000744CA" w:rsidRPr="00F33D0A" w:rsidRDefault="000744CA">
      <w:pPr>
        <w:spacing w:after="200" w:line="276" w:lineRule="auto"/>
        <w:rPr>
          <w:rFonts w:ascii="Times New Roman" w:hAnsi="Times New Roman"/>
          <w:b/>
          <w:szCs w:val="24"/>
        </w:rPr>
      </w:pPr>
      <w:r>
        <w:rPr>
          <w:rFonts w:ascii="Times New Roman" w:hAnsi="Times New Roman"/>
          <w:b/>
          <w:szCs w:val="24"/>
        </w:rPr>
        <w:br w:type="page"/>
      </w:r>
    </w:p>
    <w:p w14:paraId="746E3A9E" w14:textId="77777777" w:rsidR="00E242DC" w:rsidRDefault="004337DF" w:rsidP="006559DE">
      <w:pPr>
        <w:spacing w:line="276" w:lineRule="auto"/>
        <w:jc w:val="center"/>
        <w:rPr>
          <w:rFonts w:ascii="Times New Roman" w:hAnsi="Times New Roman"/>
          <w:b/>
          <w:szCs w:val="24"/>
        </w:rPr>
      </w:pPr>
      <w:r w:rsidRPr="00F33D0A">
        <w:rPr>
          <w:rFonts w:ascii="Times New Roman" w:hAnsi="Times New Roman"/>
          <w:b/>
          <w:szCs w:val="24"/>
        </w:rPr>
        <w:t xml:space="preserve">APPENDIX </w:t>
      </w:r>
      <w:r>
        <w:rPr>
          <w:rFonts w:ascii="Times New Roman" w:hAnsi="Times New Roman"/>
          <w:b/>
          <w:szCs w:val="24"/>
        </w:rPr>
        <w:t>A</w:t>
      </w:r>
    </w:p>
    <w:p w14:paraId="43CBB077" w14:textId="77777777" w:rsidR="00E242DC" w:rsidRPr="00833122" w:rsidRDefault="00E242DC" w:rsidP="003D5854">
      <w:pPr>
        <w:spacing w:after="200" w:line="276" w:lineRule="auto"/>
        <w:jc w:val="center"/>
        <w:rPr>
          <w:rFonts w:ascii="Times New Roman" w:hAnsi="Times New Roman"/>
          <w:b/>
          <w:szCs w:val="24"/>
        </w:rPr>
      </w:pPr>
      <w:r w:rsidRPr="00833122">
        <w:rPr>
          <w:rFonts w:ascii="Times New Roman" w:hAnsi="Times New Roman"/>
          <w:b/>
          <w:szCs w:val="24"/>
        </w:rPr>
        <w:t>OPTIONAL PRACTICAL TRAINING (OPT)</w:t>
      </w:r>
    </w:p>
    <w:p w14:paraId="783DA2D0" w14:textId="77777777" w:rsidR="006559DE" w:rsidRPr="00833122" w:rsidRDefault="00E242DC" w:rsidP="00972E16">
      <w:pPr>
        <w:spacing w:after="200"/>
        <w:jc w:val="both"/>
        <w:rPr>
          <w:rFonts w:ascii="Times New Roman" w:hAnsi="Times New Roman"/>
          <w:b/>
          <w:szCs w:val="24"/>
          <w:u w:val="single"/>
        </w:rPr>
      </w:pPr>
      <w:r w:rsidRPr="00833122">
        <w:rPr>
          <w:rFonts w:ascii="Times New Roman" w:hAnsi="Times New Roman"/>
          <w:b/>
          <w:szCs w:val="24"/>
          <w:u w:val="single"/>
        </w:rPr>
        <w:t xml:space="preserve">Eligibility for Employment: </w:t>
      </w:r>
    </w:p>
    <w:p w14:paraId="6F9C00BE" w14:textId="77777777" w:rsidR="00E242DC" w:rsidRPr="00833122" w:rsidRDefault="00E242DC" w:rsidP="00972E16">
      <w:pPr>
        <w:spacing w:after="200"/>
        <w:jc w:val="both"/>
        <w:rPr>
          <w:rFonts w:ascii="Times New Roman" w:hAnsi="Times New Roman"/>
          <w:szCs w:val="24"/>
        </w:rPr>
      </w:pPr>
      <w:r w:rsidRPr="00F33D0A">
        <w:rPr>
          <w:rFonts w:ascii="Times New Roman" w:hAnsi="Times New Roman"/>
          <w:szCs w:val="24"/>
        </w:rPr>
        <w:t xml:space="preserve">A </w:t>
      </w:r>
      <w:r w:rsidRPr="00833122">
        <w:rPr>
          <w:rFonts w:ascii="Times New Roman" w:hAnsi="Times New Roman"/>
          <w:szCs w:val="24"/>
        </w:rPr>
        <w:t xml:space="preserve">fundamental eligibility requirement for all types of employment (on- or off- campus) is for a student to continuously maintain lawful </w:t>
      </w:r>
      <w:r w:rsidRPr="00F33D0A">
        <w:rPr>
          <w:rFonts w:ascii="Times New Roman" w:hAnsi="Times New Roman"/>
          <w:szCs w:val="24"/>
        </w:rPr>
        <w:t>F-1 status</w:t>
      </w:r>
      <w:r w:rsidRPr="00833122">
        <w:rPr>
          <w:rFonts w:ascii="Times New Roman" w:hAnsi="Times New Roman"/>
          <w:szCs w:val="24"/>
        </w:rPr>
        <w:t xml:space="preserve">.  Maintaining lawful </w:t>
      </w:r>
      <w:r w:rsidRPr="00F33D0A">
        <w:rPr>
          <w:rFonts w:ascii="Times New Roman" w:hAnsi="Times New Roman"/>
          <w:szCs w:val="24"/>
        </w:rPr>
        <w:t xml:space="preserve">F-1 status </w:t>
      </w:r>
      <w:r w:rsidRPr="00833122">
        <w:rPr>
          <w:rFonts w:ascii="Times New Roman" w:hAnsi="Times New Roman"/>
          <w:szCs w:val="24"/>
        </w:rPr>
        <w:t xml:space="preserve">includes, at a minimum, the following: </w:t>
      </w:r>
    </w:p>
    <w:p w14:paraId="4ED56A8A" w14:textId="77777777" w:rsidR="00E242DC" w:rsidRPr="00833122" w:rsidRDefault="00E242DC" w:rsidP="00972E16">
      <w:pPr>
        <w:spacing w:after="200"/>
        <w:ind w:left="720" w:hanging="360"/>
        <w:jc w:val="both"/>
        <w:rPr>
          <w:rFonts w:ascii="Times New Roman" w:hAnsi="Times New Roman"/>
          <w:szCs w:val="24"/>
        </w:rPr>
      </w:pPr>
      <w:r w:rsidRPr="00F33D0A">
        <w:rPr>
          <w:rFonts w:ascii="Times New Roman" w:hAnsi="Times New Roman"/>
          <w:szCs w:val="24"/>
        </w:rPr>
        <w:t>1.</w:t>
      </w:r>
      <w:r w:rsidRPr="00833122">
        <w:rPr>
          <w:rFonts w:ascii="Times New Roman" w:hAnsi="Times New Roman"/>
          <w:szCs w:val="24"/>
        </w:rPr>
        <w:tab/>
        <w:t xml:space="preserve">Student must have a valid passport at all times; </w:t>
      </w:r>
    </w:p>
    <w:p w14:paraId="6C65112A" w14:textId="77777777" w:rsidR="00E242DC" w:rsidRPr="00833122" w:rsidRDefault="00E242DC" w:rsidP="00972E16">
      <w:pPr>
        <w:spacing w:after="200"/>
        <w:ind w:left="720" w:hanging="360"/>
        <w:jc w:val="both"/>
        <w:rPr>
          <w:rFonts w:ascii="Times New Roman" w:hAnsi="Times New Roman"/>
          <w:szCs w:val="24"/>
        </w:rPr>
      </w:pPr>
      <w:r w:rsidRPr="00F33D0A">
        <w:rPr>
          <w:rFonts w:ascii="Times New Roman" w:hAnsi="Times New Roman"/>
          <w:szCs w:val="24"/>
        </w:rPr>
        <w:t>2.</w:t>
      </w:r>
      <w:r w:rsidRPr="00833122">
        <w:rPr>
          <w:rFonts w:ascii="Times New Roman" w:hAnsi="Times New Roman"/>
          <w:szCs w:val="24"/>
        </w:rPr>
        <w:tab/>
        <w:t xml:space="preserve">Student must hold a valid FIU I-20 properly processed either through FIU’s </w:t>
      </w:r>
      <w:r w:rsidRPr="00833122">
        <w:rPr>
          <w:rFonts w:ascii="Times New Roman" w:hAnsi="Times New Roman"/>
          <w:b/>
          <w:szCs w:val="24"/>
        </w:rPr>
        <w:t>International Student and Scholar Services</w:t>
      </w:r>
      <w:r w:rsidRPr="00833122">
        <w:rPr>
          <w:rFonts w:ascii="Times New Roman" w:hAnsi="Times New Roman"/>
          <w:szCs w:val="24"/>
        </w:rPr>
        <w:t xml:space="preserve"> (“</w:t>
      </w:r>
      <w:r w:rsidRPr="00F33D0A">
        <w:rPr>
          <w:rFonts w:ascii="Times New Roman" w:hAnsi="Times New Roman"/>
          <w:b/>
          <w:szCs w:val="24"/>
        </w:rPr>
        <w:t>ISSS</w:t>
      </w:r>
      <w:r w:rsidRPr="00833122">
        <w:rPr>
          <w:rFonts w:ascii="Times New Roman" w:hAnsi="Times New Roman"/>
          <w:szCs w:val="24"/>
        </w:rPr>
        <w:t xml:space="preserve">”) or by travel and re-entry; </w:t>
      </w:r>
    </w:p>
    <w:p w14:paraId="7C505AB6" w14:textId="77777777" w:rsidR="00E242DC" w:rsidRPr="00833122" w:rsidRDefault="00E242DC" w:rsidP="00972E16">
      <w:pPr>
        <w:spacing w:after="200"/>
        <w:ind w:left="720" w:hanging="360"/>
        <w:jc w:val="both"/>
        <w:rPr>
          <w:rFonts w:ascii="Times New Roman" w:hAnsi="Times New Roman"/>
          <w:szCs w:val="24"/>
        </w:rPr>
      </w:pPr>
      <w:r w:rsidRPr="00F33D0A">
        <w:rPr>
          <w:rFonts w:ascii="Times New Roman" w:hAnsi="Times New Roman"/>
          <w:szCs w:val="24"/>
        </w:rPr>
        <w:t>3.</w:t>
      </w:r>
      <w:r w:rsidRPr="00833122">
        <w:rPr>
          <w:rFonts w:ascii="Times New Roman" w:hAnsi="Times New Roman"/>
          <w:szCs w:val="24"/>
        </w:rPr>
        <w:tab/>
        <w:t xml:space="preserve">Student must be registered </w:t>
      </w:r>
      <w:r w:rsidR="00CD1E6F">
        <w:rPr>
          <w:rFonts w:ascii="Times New Roman" w:hAnsi="Times New Roman"/>
          <w:szCs w:val="24"/>
        </w:rPr>
        <w:t xml:space="preserve">for </w:t>
      </w:r>
      <w:r w:rsidRPr="00F33D0A">
        <w:rPr>
          <w:rFonts w:ascii="Times New Roman" w:hAnsi="Times New Roman"/>
          <w:szCs w:val="24"/>
        </w:rPr>
        <w:t>full-time</w:t>
      </w:r>
      <w:r w:rsidR="00CD1E6F" w:rsidRPr="00F33D0A">
        <w:rPr>
          <w:rFonts w:ascii="Times New Roman" w:hAnsi="Times New Roman"/>
          <w:szCs w:val="24"/>
        </w:rPr>
        <w:t xml:space="preserve"> enrollment</w:t>
      </w:r>
      <w:r w:rsidRPr="00F33D0A">
        <w:rPr>
          <w:rFonts w:ascii="Times New Roman" w:hAnsi="Times New Roman"/>
          <w:szCs w:val="24"/>
        </w:rPr>
        <w:t xml:space="preserve"> </w:t>
      </w:r>
      <w:r w:rsidRPr="00833122">
        <w:rPr>
          <w:rFonts w:ascii="Times New Roman" w:hAnsi="Times New Roman"/>
          <w:szCs w:val="24"/>
        </w:rPr>
        <w:t xml:space="preserve">each academic semester.  </w:t>
      </w:r>
      <w:r w:rsidR="00CD1E6F">
        <w:rPr>
          <w:rFonts w:ascii="Times New Roman" w:hAnsi="Times New Roman"/>
          <w:szCs w:val="24"/>
        </w:rPr>
        <w:t>In accordance with U.S. immigration laws and regulations</w:t>
      </w:r>
      <w:r w:rsidRPr="00833122">
        <w:rPr>
          <w:rFonts w:ascii="Times New Roman" w:hAnsi="Times New Roman"/>
          <w:szCs w:val="24"/>
        </w:rPr>
        <w:t>, “</w:t>
      </w:r>
      <w:r w:rsidRPr="00F33D0A">
        <w:rPr>
          <w:rFonts w:ascii="Times New Roman" w:hAnsi="Times New Roman"/>
          <w:szCs w:val="24"/>
        </w:rPr>
        <w:t>full-time enrollment</w:t>
      </w:r>
      <w:r w:rsidRPr="00833122">
        <w:rPr>
          <w:rFonts w:ascii="Times New Roman" w:hAnsi="Times New Roman"/>
          <w:szCs w:val="24"/>
        </w:rPr>
        <w:t xml:space="preserve">” is defined as enrollment for </w:t>
      </w:r>
      <w:r w:rsidR="002A6476" w:rsidRPr="00CD1E6F">
        <w:rPr>
          <w:rFonts w:ascii="Times New Roman" w:hAnsi="Times New Roman"/>
          <w:szCs w:val="24"/>
        </w:rPr>
        <w:t xml:space="preserve">at least nine (9) graduate-level credits for </w:t>
      </w:r>
      <w:r w:rsidRPr="00CD1E6F">
        <w:rPr>
          <w:rFonts w:ascii="Times New Roman" w:hAnsi="Times New Roman"/>
          <w:szCs w:val="24"/>
        </w:rPr>
        <w:t xml:space="preserve">graduate students. </w:t>
      </w:r>
    </w:p>
    <w:p w14:paraId="31B4EC08" w14:textId="77777777" w:rsidR="00E242DC" w:rsidRPr="00833122" w:rsidRDefault="00E242DC" w:rsidP="00972E16">
      <w:pPr>
        <w:spacing w:after="200"/>
        <w:ind w:left="720" w:hanging="360"/>
        <w:jc w:val="both"/>
        <w:rPr>
          <w:rFonts w:ascii="Times New Roman" w:hAnsi="Times New Roman"/>
          <w:szCs w:val="24"/>
        </w:rPr>
      </w:pPr>
      <w:r w:rsidRPr="00F33D0A">
        <w:rPr>
          <w:rFonts w:ascii="Times New Roman" w:hAnsi="Times New Roman"/>
          <w:szCs w:val="24"/>
        </w:rPr>
        <w:t>4.</w:t>
      </w:r>
      <w:r w:rsidRPr="00833122">
        <w:rPr>
          <w:rFonts w:ascii="Times New Roman" w:hAnsi="Times New Roman"/>
          <w:szCs w:val="24"/>
        </w:rPr>
        <w:tab/>
        <w:t>Student must also be</w:t>
      </w:r>
      <w:r w:rsidR="00F06449" w:rsidRPr="00912910">
        <w:rPr>
          <w:rFonts w:ascii="Times New Roman" w:hAnsi="Times New Roman"/>
          <w:szCs w:val="24"/>
        </w:rPr>
        <w:t xml:space="preserve"> in good academic standing and </w:t>
      </w:r>
      <w:r w:rsidRPr="00912910">
        <w:rPr>
          <w:rFonts w:ascii="Times New Roman" w:hAnsi="Times New Roman"/>
          <w:szCs w:val="24"/>
        </w:rPr>
        <w:t>make normal progress towards completion of degree</w:t>
      </w:r>
      <w:r w:rsidR="00F06449">
        <w:rPr>
          <w:rFonts w:ascii="Times New Roman" w:hAnsi="Times New Roman"/>
          <w:szCs w:val="24"/>
        </w:rPr>
        <w:t>,</w:t>
      </w:r>
      <w:r w:rsidRPr="00833122">
        <w:rPr>
          <w:rFonts w:ascii="Times New Roman" w:hAnsi="Times New Roman"/>
          <w:szCs w:val="24"/>
        </w:rPr>
        <w:t xml:space="preserve"> which means maintaini</w:t>
      </w:r>
      <w:r w:rsidR="002A6476">
        <w:rPr>
          <w:rFonts w:ascii="Times New Roman" w:hAnsi="Times New Roman"/>
          <w:szCs w:val="24"/>
        </w:rPr>
        <w:t xml:space="preserve">ng the minimum </w:t>
      </w:r>
      <w:r w:rsidR="002A6476" w:rsidRPr="00F33D0A">
        <w:rPr>
          <w:rFonts w:ascii="Times New Roman" w:hAnsi="Times New Roman"/>
          <w:szCs w:val="24"/>
        </w:rPr>
        <w:t xml:space="preserve">GPA </w:t>
      </w:r>
      <w:r w:rsidR="002A6476">
        <w:rPr>
          <w:rFonts w:ascii="Times New Roman" w:hAnsi="Times New Roman"/>
          <w:szCs w:val="24"/>
        </w:rPr>
        <w:t>of at least 3</w:t>
      </w:r>
      <w:r w:rsidRPr="00833122">
        <w:rPr>
          <w:rFonts w:ascii="Times New Roman" w:hAnsi="Times New Roman"/>
          <w:szCs w:val="24"/>
        </w:rPr>
        <w:t xml:space="preserve">.0 for graduate students. </w:t>
      </w:r>
    </w:p>
    <w:p w14:paraId="04CFC8C0" w14:textId="77777777" w:rsidR="00E242DC" w:rsidRPr="00833122" w:rsidRDefault="00E242DC" w:rsidP="00972E16">
      <w:pPr>
        <w:spacing w:after="200"/>
        <w:jc w:val="both"/>
        <w:rPr>
          <w:rFonts w:ascii="Times New Roman" w:hAnsi="Times New Roman"/>
          <w:szCs w:val="24"/>
        </w:rPr>
      </w:pPr>
      <w:r w:rsidRPr="00833122">
        <w:rPr>
          <w:rFonts w:ascii="Times New Roman" w:hAnsi="Times New Roman"/>
          <w:b/>
          <w:szCs w:val="24"/>
          <w:u w:val="single"/>
        </w:rPr>
        <w:t>Practical training</w:t>
      </w:r>
      <w:r w:rsidRPr="00833122">
        <w:rPr>
          <w:rFonts w:ascii="Times New Roman" w:hAnsi="Times New Roman"/>
          <w:szCs w:val="24"/>
        </w:rPr>
        <w:t xml:space="preserve"> is employment that is directly related to a student’s major or field of study.  Students must have been on valid </w:t>
      </w:r>
      <w:r w:rsidRPr="00F33D0A">
        <w:rPr>
          <w:rFonts w:ascii="Times New Roman" w:hAnsi="Times New Roman"/>
          <w:szCs w:val="24"/>
        </w:rPr>
        <w:t xml:space="preserve">F-1 status </w:t>
      </w:r>
      <w:r w:rsidRPr="00833122">
        <w:rPr>
          <w:rFonts w:ascii="Times New Roman" w:hAnsi="Times New Roman"/>
          <w:szCs w:val="24"/>
        </w:rPr>
        <w:t xml:space="preserve">for at least two consecutive </w:t>
      </w:r>
      <w:r w:rsidRPr="00F33D0A">
        <w:rPr>
          <w:rFonts w:ascii="Times New Roman" w:hAnsi="Times New Roman"/>
          <w:szCs w:val="24"/>
        </w:rPr>
        <w:t xml:space="preserve">semesters </w:t>
      </w:r>
      <w:r w:rsidRPr="00833122">
        <w:rPr>
          <w:rFonts w:ascii="Times New Roman" w:hAnsi="Times New Roman"/>
          <w:szCs w:val="24"/>
        </w:rPr>
        <w:t>prior to application for practical training, although application is allowed 90 days prior to the conclusion of their studies.</w:t>
      </w:r>
    </w:p>
    <w:p w14:paraId="3255190F" w14:textId="77777777" w:rsidR="00E242DC" w:rsidRPr="00833122" w:rsidRDefault="00E242DC" w:rsidP="00972E16">
      <w:pPr>
        <w:spacing w:after="200"/>
        <w:jc w:val="both"/>
        <w:rPr>
          <w:rFonts w:ascii="Times New Roman" w:hAnsi="Times New Roman"/>
          <w:szCs w:val="24"/>
        </w:rPr>
      </w:pPr>
      <w:r w:rsidRPr="00F33D0A">
        <w:rPr>
          <w:rFonts w:ascii="Times New Roman" w:hAnsi="Times New Roman"/>
          <w:szCs w:val="24"/>
        </w:rPr>
        <w:t xml:space="preserve">OPT </w:t>
      </w:r>
      <w:r w:rsidRPr="00833122">
        <w:rPr>
          <w:rFonts w:ascii="Times New Roman" w:hAnsi="Times New Roman"/>
          <w:szCs w:val="24"/>
        </w:rPr>
        <w:t xml:space="preserve">is limited to an aggregate total of 12 months.  </w:t>
      </w:r>
      <w:r w:rsidRPr="00F33D0A">
        <w:rPr>
          <w:rFonts w:ascii="Times New Roman" w:hAnsi="Times New Roman"/>
          <w:szCs w:val="24"/>
        </w:rPr>
        <w:t xml:space="preserve">Authorization </w:t>
      </w:r>
      <w:r w:rsidRPr="00833122">
        <w:rPr>
          <w:rFonts w:ascii="Times New Roman" w:hAnsi="Times New Roman"/>
          <w:szCs w:val="24"/>
        </w:rPr>
        <w:t xml:space="preserve">is granted by a Service Center of the </w:t>
      </w:r>
      <w:r w:rsidRPr="00F33D0A">
        <w:rPr>
          <w:rFonts w:ascii="Times New Roman" w:hAnsi="Times New Roman"/>
          <w:b/>
          <w:szCs w:val="24"/>
        </w:rPr>
        <w:t xml:space="preserve">US </w:t>
      </w:r>
      <w:r w:rsidRPr="00833122">
        <w:rPr>
          <w:rFonts w:ascii="Times New Roman" w:hAnsi="Times New Roman"/>
          <w:b/>
          <w:szCs w:val="24"/>
        </w:rPr>
        <w:t>Immigration and Citizenship Service</w:t>
      </w:r>
      <w:r w:rsidRPr="00833122">
        <w:rPr>
          <w:rFonts w:ascii="Times New Roman" w:hAnsi="Times New Roman"/>
          <w:szCs w:val="24"/>
        </w:rPr>
        <w:t xml:space="preserve"> (“</w:t>
      </w:r>
      <w:r w:rsidRPr="00F33D0A">
        <w:rPr>
          <w:rFonts w:ascii="Times New Roman" w:hAnsi="Times New Roman"/>
          <w:b/>
          <w:szCs w:val="24"/>
        </w:rPr>
        <w:t>USCIS</w:t>
      </w:r>
      <w:r w:rsidRPr="00833122">
        <w:rPr>
          <w:rFonts w:ascii="Times New Roman" w:hAnsi="Times New Roman"/>
          <w:szCs w:val="24"/>
        </w:rPr>
        <w:t xml:space="preserve">”).  An FIU </w:t>
      </w:r>
      <w:r w:rsidRPr="00F33D0A">
        <w:rPr>
          <w:rFonts w:ascii="Times New Roman" w:hAnsi="Times New Roman"/>
          <w:szCs w:val="24"/>
        </w:rPr>
        <w:t xml:space="preserve">ISSS </w:t>
      </w:r>
      <w:r w:rsidRPr="00833122">
        <w:rPr>
          <w:rFonts w:ascii="Times New Roman" w:hAnsi="Times New Roman"/>
          <w:szCs w:val="24"/>
        </w:rPr>
        <w:t xml:space="preserve">advisor will recommend </w:t>
      </w:r>
      <w:r w:rsidRPr="00F33D0A">
        <w:rPr>
          <w:rFonts w:ascii="Times New Roman" w:hAnsi="Times New Roman"/>
          <w:szCs w:val="24"/>
        </w:rPr>
        <w:t xml:space="preserve">OPT </w:t>
      </w:r>
      <w:r w:rsidRPr="00833122">
        <w:rPr>
          <w:rFonts w:ascii="Times New Roman" w:hAnsi="Times New Roman"/>
          <w:szCs w:val="24"/>
        </w:rPr>
        <w:t xml:space="preserve">for an </w:t>
      </w:r>
      <w:r w:rsidRPr="00F33D0A">
        <w:rPr>
          <w:rFonts w:ascii="Times New Roman" w:hAnsi="Times New Roman"/>
          <w:szCs w:val="24"/>
        </w:rPr>
        <w:t xml:space="preserve">FIU </w:t>
      </w:r>
      <w:r w:rsidRPr="00833122">
        <w:rPr>
          <w:rFonts w:ascii="Times New Roman" w:hAnsi="Times New Roman"/>
          <w:szCs w:val="24"/>
        </w:rPr>
        <w:t xml:space="preserve">international student in </w:t>
      </w:r>
      <w:r w:rsidRPr="00F33D0A">
        <w:rPr>
          <w:rFonts w:ascii="Times New Roman" w:hAnsi="Times New Roman"/>
          <w:szCs w:val="24"/>
        </w:rPr>
        <w:t xml:space="preserve">F-1 status </w:t>
      </w:r>
      <w:r w:rsidRPr="00833122">
        <w:rPr>
          <w:rFonts w:ascii="Times New Roman" w:hAnsi="Times New Roman"/>
          <w:szCs w:val="24"/>
        </w:rPr>
        <w:t xml:space="preserve">who has met </w:t>
      </w:r>
      <w:r w:rsidRPr="00833122">
        <w:rPr>
          <w:rFonts w:ascii="Times New Roman" w:hAnsi="Times New Roman"/>
          <w:b/>
          <w:szCs w:val="24"/>
        </w:rPr>
        <w:t>all eligibility requirements</w:t>
      </w:r>
      <w:r w:rsidRPr="00833122">
        <w:rPr>
          <w:rFonts w:ascii="Times New Roman" w:hAnsi="Times New Roman"/>
          <w:szCs w:val="24"/>
        </w:rPr>
        <w:t xml:space="preserve">.  An application fee is charged by </w:t>
      </w:r>
      <w:r w:rsidRPr="00F33D0A">
        <w:rPr>
          <w:rFonts w:ascii="Times New Roman" w:hAnsi="Times New Roman"/>
          <w:szCs w:val="24"/>
        </w:rPr>
        <w:t>USCIS</w:t>
      </w:r>
      <w:r w:rsidRPr="00833122">
        <w:rPr>
          <w:rFonts w:ascii="Times New Roman" w:hAnsi="Times New Roman"/>
          <w:szCs w:val="24"/>
        </w:rPr>
        <w:t>.</w:t>
      </w:r>
    </w:p>
    <w:p w14:paraId="05AF2DD8" w14:textId="77777777" w:rsidR="00E242DC" w:rsidRPr="00833122" w:rsidRDefault="00E242DC" w:rsidP="00972E16">
      <w:pPr>
        <w:spacing w:after="200"/>
        <w:jc w:val="both"/>
        <w:rPr>
          <w:rFonts w:ascii="Times New Roman" w:hAnsi="Times New Roman"/>
          <w:szCs w:val="24"/>
        </w:rPr>
      </w:pPr>
      <w:r w:rsidRPr="00833122">
        <w:rPr>
          <w:rFonts w:ascii="Times New Roman" w:hAnsi="Times New Roman"/>
          <w:szCs w:val="24"/>
        </w:rPr>
        <w:t xml:space="preserve">A student may choose to apply for </w:t>
      </w:r>
      <w:r w:rsidRPr="00F33D0A">
        <w:rPr>
          <w:rFonts w:ascii="Times New Roman" w:hAnsi="Times New Roman"/>
          <w:szCs w:val="24"/>
        </w:rPr>
        <w:t xml:space="preserve">OPT </w:t>
      </w:r>
      <w:r w:rsidRPr="00833122">
        <w:rPr>
          <w:rFonts w:ascii="Times New Roman" w:hAnsi="Times New Roman"/>
          <w:szCs w:val="24"/>
        </w:rPr>
        <w:t xml:space="preserve">either before graduation (pre-completion of degree) or after graduation (post-completion of degree).  Any period used before graduation is deducted from the 12 months available.  </w:t>
      </w:r>
      <w:r w:rsidRPr="00833122">
        <w:rPr>
          <w:rFonts w:ascii="Times New Roman" w:hAnsi="Times New Roman"/>
          <w:b/>
          <w:szCs w:val="24"/>
        </w:rPr>
        <w:t xml:space="preserve">Students are required to attend a </w:t>
      </w:r>
      <w:r w:rsidRPr="00F33D0A">
        <w:rPr>
          <w:rFonts w:ascii="Times New Roman" w:hAnsi="Times New Roman"/>
          <w:b/>
          <w:i/>
          <w:szCs w:val="24"/>
        </w:rPr>
        <w:t>Practical Training</w:t>
      </w:r>
      <w:r w:rsidRPr="00833122">
        <w:rPr>
          <w:rFonts w:ascii="Times New Roman" w:hAnsi="Times New Roman"/>
          <w:b/>
          <w:i/>
          <w:szCs w:val="24"/>
        </w:rPr>
        <w:t>/</w:t>
      </w:r>
      <w:r w:rsidRPr="00F33D0A">
        <w:rPr>
          <w:rFonts w:ascii="Times New Roman" w:hAnsi="Times New Roman"/>
          <w:b/>
          <w:i/>
          <w:szCs w:val="24"/>
        </w:rPr>
        <w:t>Employment Workshop</w:t>
      </w:r>
      <w:r w:rsidRPr="00F33D0A">
        <w:rPr>
          <w:rFonts w:ascii="Times New Roman" w:hAnsi="Times New Roman"/>
          <w:b/>
          <w:szCs w:val="24"/>
        </w:rPr>
        <w:t xml:space="preserve"> </w:t>
      </w:r>
      <w:r w:rsidRPr="00833122">
        <w:rPr>
          <w:rFonts w:ascii="Times New Roman" w:hAnsi="Times New Roman"/>
          <w:b/>
          <w:szCs w:val="24"/>
        </w:rPr>
        <w:t xml:space="preserve">in order to be eligible to apply for </w:t>
      </w:r>
      <w:r w:rsidRPr="00F33D0A">
        <w:rPr>
          <w:rFonts w:ascii="Times New Roman" w:hAnsi="Times New Roman"/>
          <w:b/>
          <w:szCs w:val="24"/>
        </w:rPr>
        <w:t>OPT</w:t>
      </w:r>
      <w:r w:rsidRPr="00833122">
        <w:rPr>
          <w:rFonts w:ascii="Times New Roman" w:hAnsi="Times New Roman"/>
          <w:b/>
          <w:szCs w:val="24"/>
        </w:rPr>
        <w:t>.</w:t>
      </w:r>
      <w:r w:rsidRPr="00833122">
        <w:rPr>
          <w:rFonts w:ascii="Times New Roman" w:hAnsi="Times New Roman"/>
          <w:szCs w:val="24"/>
        </w:rPr>
        <w:t xml:space="preserve">  More detailed information (application procedure, documents needed, etc.) is provided at the workshop.  </w:t>
      </w:r>
      <w:r w:rsidRPr="00833122">
        <w:rPr>
          <w:rFonts w:ascii="Times New Roman" w:hAnsi="Times New Roman"/>
          <w:b/>
          <w:szCs w:val="24"/>
        </w:rPr>
        <w:t xml:space="preserve">Students must CHECK WITH </w:t>
      </w:r>
      <w:r w:rsidRPr="00F33D0A">
        <w:rPr>
          <w:rFonts w:ascii="Times New Roman" w:hAnsi="Times New Roman"/>
          <w:b/>
          <w:szCs w:val="24"/>
        </w:rPr>
        <w:t xml:space="preserve">ISSS </w:t>
      </w:r>
      <w:r w:rsidRPr="00833122">
        <w:rPr>
          <w:rFonts w:ascii="Times New Roman" w:hAnsi="Times New Roman"/>
          <w:b/>
          <w:szCs w:val="24"/>
        </w:rPr>
        <w:t>FOR WORKSHOP SCHEDULE and APPLICATION DEADLINES.</w:t>
      </w:r>
      <w:r w:rsidRPr="00833122">
        <w:rPr>
          <w:rFonts w:ascii="Times New Roman" w:hAnsi="Times New Roman"/>
          <w:szCs w:val="24"/>
        </w:rPr>
        <w:t xml:space="preserve">  These workshops are also offered online.</w:t>
      </w:r>
    </w:p>
    <w:p w14:paraId="2C7E5F55" w14:textId="77777777" w:rsidR="00E242DC" w:rsidRPr="00833122" w:rsidRDefault="00E242DC" w:rsidP="00972E16">
      <w:pPr>
        <w:spacing w:after="200"/>
        <w:jc w:val="both"/>
        <w:rPr>
          <w:rFonts w:ascii="Times New Roman" w:hAnsi="Times New Roman"/>
          <w:szCs w:val="24"/>
        </w:rPr>
      </w:pPr>
      <w:r w:rsidRPr="00833122">
        <w:rPr>
          <w:rFonts w:ascii="Times New Roman" w:hAnsi="Times New Roman"/>
          <w:szCs w:val="24"/>
        </w:rPr>
        <w:t xml:space="preserve">Students must have attended an </w:t>
      </w:r>
      <w:r w:rsidRPr="00F33D0A">
        <w:rPr>
          <w:rFonts w:ascii="Times New Roman" w:hAnsi="Times New Roman"/>
          <w:szCs w:val="24"/>
        </w:rPr>
        <w:t>ISSS Employment</w:t>
      </w:r>
      <w:r w:rsidRPr="00833122">
        <w:rPr>
          <w:rFonts w:ascii="Times New Roman" w:hAnsi="Times New Roman"/>
          <w:szCs w:val="24"/>
        </w:rPr>
        <w:t>/</w:t>
      </w:r>
      <w:r w:rsidRPr="00F33D0A">
        <w:rPr>
          <w:rFonts w:ascii="Times New Roman" w:hAnsi="Times New Roman"/>
          <w:szCs w:val="24"/>
        </w:rPr>
        <w:t xml:space="preserve">Practical Training Workshop </w:t>
      </w:r>
      <w:r w:rsidRPr="00833122">
        <w:rPr>
          <w:rFonts w:ascii="Times New Roman" w:hAnsi="Times New Roman"/>
          <w:szCs w:val="24"/>
        </w:rPr>
        <w:t xml:space="preserve">before they can apply for </w:t>
      </w:r>
      <w:r w:rsidRPr="00F33D0A">
        <w:rPr>
          <w:rFonts w:ascii="Times New Roman" w:hAnsi="Times New Roman"/>
          <w:szCs w:val="24"/>
        </w:rPr>
        <w:t xml:space="preserve">OPT </w:t>
      </w:r>
      <w:r w:rsidRPr="00833122">
        <w:rPr>
          <w:rFonts w:ascii="Times New Roman" w:hAnsi="Times New Roman"/>
          <w:szCs w:val="24"/>
        </w:rPr>
        <w:t xml:space="preserve">through </w:t>
      </w:r>
      <w:r w:rsidRPr="00F33D0A">
        <w:rPr>
          <w:rFonts w:ascii="Times New Roman" w:hAnsi="Times New Roman"/>
          <w:szCs w:val="24"/>
        </w:rPr>
        <w:t xml:space="preserve">ISSS </w:t>
      </w:r>
      <w:r w:rsidRPr="00833122">
        <w:rPr>
          <w:rFonts w:ascii="Times New Roman" w:hAnsi="Times New Roman"/>
          <w:szCs w:val="24"/>
        </w:rPr>
        <w:t xml:space="preserve">on an appointment basis.  They must bring all applications forms and other required documents at the time of appointment with an </w:t>
      </w:r>
      <w:r w:rsidRPr="00F33D0A">
        <w:rPr>
          <w:rFonts w:ascii="Times New Roman" w:hAnsi="Times New Roman"/>
          <w:szCs w:val="24"/>
        </w:rPr>
        <w:t xml:space="preserve">ISSS </w:t>
      </w:r>
      <w:r w:rsidRPr="00833122">
        <w:rPr>
          <w:rFonts w:ascii="Times New Roman" w:hAnsi="Times New Roman"/>
          <w:szCs w:val="24"/>
        </w:rPr>
        <w:t xml:space="preserve">advisor. </w:t>
      </w:r>
    </w:p>
    <w:p w14:paraId="071C0BA3" w14:textId="77777777" w:rsidR="00367A23" w:rsidRPr="00833122" w:rsidRDefault="00E242DC" w:rsidP="00972E16">
      <w:pPr>
        <w:spacing w:after="200"/>
        <w:jc w:val="both"/>
        <w:rPr>
          <w:rFonts w:ascii="Times New Roman" w:hAnsi="Times New Roman"/>
          <w:b/>
          <w:szCs w:val="24"/>
        </w:rPr>
      </w:pPr>
      <w:r w:rsidRPr="00833122">
        <w:rPr>
          <w:rFonts w:ascii="Times New Roman" w:hAnsi="Times New Roman"/>
          <w:b/>
          <w:szCs w:val="24"/>
        </w:rPr>
        <w:t xml:space="preserve">IMPORTANT:  </w:t>
      </w:r>
      <w:r w:rsidRPr="00833122">
        <w:rPr>
          <w:rFonts w:ascii="Times New Roman" w:hAnsi="Times New Roman"/>
          <w:szCs w:val="24"/>
        </w:rPr>
        <w:t>Students must obtain proper authorization before engaging in any on- or off-campus employment (whether it is paid or non-pa</w:t>
      </w:r>
      <w:r w:rsidR="006559DE" w:rsidRPr="00833122">
        <w:rPr>
          <w:rFonts w:ascii="Times New Roman" w:hAnsi="Times New Roman"/>
          <w:szCs w:val="24"/>
        </w:rPr>
        <w:t>id).  If a student falls out-of-</w:t>
      </w:r>
      <w:r w:rsidRPr="00833122">
        <w:rPr>
          <w:rFonts w:ascii="Times New Roman" w:hAnsi="Times New Roman"/>
          <w:szCs w:val="24"/>
        </w:rPr>
        <w:t xml:space="preserve">status </w:t>
      </w:r>
      <w:r w:rsidRPr="00833122">
        <w:rPr>
          <w:rFonts w:ascii="Times New Roman" w:hAnsi="Times New Roman"/>
          <w:szCs w:val="24"/>
          <w:u w:val="single"/>
        </w:rPr>
        <w:t>at any time</w:t>
      </w:r>
      <w:r w:rsidRPr="00833122">
        <w:rPr>
          <w:rFonts w:ascii="Times New Roman" w:hAnsi="Times New Roman"/>
          <w:szCs w:val="24"/>
        </w:rPr>
        <w:t xml:space="preserve"> during </w:t>
      </w:r>
      <w:r w:rsidRPr="00F33D0A">
        <w:rPr>
          <w:rFonts w:ascii="Times New Roman" w:hAnsi="Times New Roman"/>
          <w:szCs w:val="24"/>
        </w:rPr>
        <w:t xml:space="preserve">his/her </w:t>
      </w:r>
      <w:r w:rsidRPr="00833122">
        <w:rPr>
          <w:rFonts w:ascii="Times New Roman" w:hAnsi="Times New Roman"/>
          <w:szCs w:val="24"/>
        </w:rPr>
        <w:t xml:space="preserve">employment (i.e., drops a class and falls below the full-time requirement or </w:t>
      </w:r>
      <w:r w:rsidRPr="00F33D0A">
        <w:rPr>
          <w:rFonts w:ascii="Times New Roman" w:hAnsi="Times New Roman"/>
          <w:szCs w:val="24"/>
        </w:rPr>
        <w:t xml:space="preserve">his/her </w:t>
      </w:r>
      <w:r w:rsidRPr="00833122">
        <w:rPr>
          <w:rFonts w:ascii="Times New Roman" w:hAnsi="Times New Roman"/>
          <w:szCs w:val="24"/>
        </w:rPr>
        <w:t xml:space="preserve">passport expires), then the student </w:t>
      </w:r>
      <w:r w:rsidRPr="00833122">
        <w:rPr>
          <w:rFonts w:ascii="Times New Roman" w:hAnsi="Times New Roman"/>
          <w:szCs w:val="24"/>
          <w:u w:val="single"/>
        </w:rPr>
        <w:t>must</w:t>
      </w:r>
      <w:r w:rsidRPr="00833122">
        <w:rPr>
          <w:rFonts w:ascii="Times New Roman" w:hAnsi="Times New Roman"/>
          <w:szCs w:val="24"/>
        </w:rPr>
        <w:t xml:space="preserve"> stop working immediately.  </w:t>
      </w:r>
      <w:r w:rsidRPr="00833122">
        <w:rPr>
          <w:rFonts w:ascii="Times New Roman" w:hAnsi="Times New Roman"/>
          <w:i/>
          <w:szCs w:val="24"/>
        </w:rPr>
        <w:t xml:space="preserve">The requirements for maintaining the </w:t>
      </w:r>
      <w:r w:rsidRPr="00F33D0A">
        <w:rPr>
          <w:rFonts w:ascii="Times New Roman" w:hAnsi="Times New Roman"/>
          <w:i/>
          <w:szCs w:val="24"/>
        </w:rPr>
        <w:t xml:space="preserve">F-1 visa status </w:t>
      </w:r>
      <w:r w:rsidRPr="00833122">
        <w:rPr>
          <w:rFonts w:ascii="Times New Roman" w:hAnsi="Times New Roman"/>
          <w:i/>
          <w:szCs w:val="24"/>
        </w:rPr>
        <w:t xml:space="preserve">and being eligible for the </w:t>
      </w:r>
      <w:r w:rsidRPr="00F33D0A">
        <w:rPr>
          <w:rFonts w:ascii="Times New Roman" w:hAnsi="Times New Roman"/>
          <w:i/>
          <w:szCs w:val="24"/>
        </w:rPr>
        <w:t xml:space="preserve">OPT </w:t>
      </w:r>
      <w:r w:rsidRPr="00833122">
        <w:rPr>
          <w:rFonts w:ascii="Times New Roman" w:hAnsi="Times New Roman"/>
          <w:i/>
          <w:szCs w:val="24"/>
        </w:rPr>
        <w:t xml:space="preserve">are subject to change based on </w:t>
      </w:r>
      <w:r w:rsidRPr="00F33D0A">
        <w:rPr>
          <w:rFonts w:ascii="Times New Roman" w:hAnsi="Times New Roman"/>
          <w:i/>
          <w:szCs w:val="24"/>
        </w:rPr>
        <w:t xml:space="preserve">US </w:t>
      </w:r>
      <w:r w:rsidRPr="00833122">
        <w:rPr>
          <w:rFonts w:ascii="Times New Roman" w:hAnsi="Times New Roman"/>
          <w:i/>
          <w:szCs w:val="24"/>
        </w:rPr>
        <w:t>immigration law.</w:t>
      </w:r>
      <w:r w:rsidRPr="00833122">
        <w:rPr>
          <w:rFonts w:ascii="Times New Roman" w:hAnsi="Times New Roman"/>
          <w:b/>
          <w:szCs w:val="24"/>
        </w:rPr>
        <w:t> </w:t>
      </w:r>
    </w:p>
    <w:sectPr w:rsidR="00367A23" w:rsidRPr="00833122" w:rsidSect="007E325C">
      <w:footerReference w:type="default" r:id="rId15"/>
      <w:type w:val="continuous"/>
      <w:pgSz w:w="11900" w:h="1682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D1EE2D" w15:done="0"/>
  <w15:commentEx w15:paraId="4FAB13F5" w15:done="0"/>
  <w15:commentEx w15:paraId="71296F26" w15:done="0"/>
  <w15:commentEx w15:paraId="5D99FA24" w15:done="0"/>
  <w15:commentEx w15:paraId="771E224C" w15:done="0"/>
  <w15:commentEx w15:paraId="5A16BB0A" w15:done="0"/>
  <w15:commentEx w15:paraId="35124B2C" w15:done="0"/>
  <w15:commentEx w15:paraId="19DA96FA" w15:done="0"/>
  <w15:commentEx w15:paraId="71DEACF0" w15:done="0"/>
  <w15:commentEx w15:paraId="069D7544" w15:done="0"/>
  <w15:commentEx w15:paraId="61A871C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6566E" w14:textId="77777777" w:rsidR="00B25569" w:rsidRDefault="00B25569" w:rsidP="006C1331">
      <w:r>
        <w:separator/>
      </w:r>
    </w:p>
  </w:endnote>
  <w:endnote w:type="continuationSeparator" w:id="0">
    <w:p w14:paraId="46C0306D" w14:textId="77777777" w:rsidR="00B25569" w:rsidRDefault="00B25569" w:rsidP="006C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465401"/>
      <w:docPartObj>
        <w:docPartGallery w:val="Page Numbers (Bottom of Page)"/>
        <w:docPartUnique/>
      </w:docPartObj>
    </w:sdtPr>
    <w:sdtEndPr/>
    <w:sdtContent>
      <w:sdt>
        <w:sdtPr>
          <w:id w:val="1728636285"/>
          <w:docPartObj>
            <w:docPartGallery w:val="Page Numbers (Top of Page)"/>
            <w:docPartUnique/>
          </w:docPartObj>
        </w:sdtPr>
        <w:sdtEndPr/>
        <w:sdtContent>
          <w:p w14:paraId="66460BFC" w14:textId="77777777" w:rsidR="00BF7386" w:rsidRDefault="00BF7386">
            <w:pPr>
              <w:pStyle w:val="Footer"/>
              <w:jc w:val="center"/>
            </w:pPr>
            <w:r w:rsidRPr="00851DA5">
              <w:rPr>
                <w:rFonts w:ascii="Times New Roman" w:hAnsi="Times New Roman"/>
                <w:sz w:val="18"/>
                <w:szCs w:val="18"/>
              </w:rPr>
              <w:t xml:space="preserve">Page </w:t>
            </w:r>
            <w:r w:rsidRPr="00851DA5">
              <w:rPr>
                <w:rFonts w:ascii="Times New Roman" w:hAnsi="Times New Roman"/>
                <w:b/>
                <w:bCs/>
                <w:sz w:val="18"/>
                <w:szCs w:val="18"/>
              </w:rPr>
              <w:fldChar w:fldCharType="begin"/>
            </w:r>
            <w:r w:rsidRPr="00851DA5">
              <w:rPr>
                <w:rFonts w:ascii="Times New Roman" w:hAnsi="Times New Roman"/>
                <w:b/>
                <w:bCs/>
                <w:sz w:val="18"/>
                <w:szCs w:val="18"/>
              </w:rPr>
              <w:instrText xml:space="preserve"> PAGE </w:instrText>
            </w:r>
            <w:r w:rsidRPr="00851DA5">
              <w:rPr>
                <w:rFonts w:ascii="Times New Roman" w:hAnsi="Times New Roman"/>
                <w:b/>
                <w:bCs/>
                <w:sz w:val="18"/>
                <w:szCs w:val="18"/>
              </w:rPr>
              <w:fldChar w:fldCharType="separate"/>
            </w:r>
            <w:r w:rsidR="00153834">
              <w:rPr>
                <w:rFonts w:ascii="Times New Roman" w:hAnsi="Times New Roman"/>
                <w:b/>
                <w:bCs/>
                <w:noProof/>
                <w:sz w:val="18"/>
                <w:szCs w:val="18"/>
              </w:rPr>
              <w:t>1</w:t>
            </w:r>
            <w:r w:rsidRPr="00851DA5">
              <w:rPr>
                <w:rFonts w:ascii="Times New Roman" w:hAnsi="Times New Roman"/>
                <w:b/>
                <w:bCs/>
                <w:sz w:val="18"/>
                <w:szCs w:val="18"/>
              </w:rPr>
              <w:fldChar w:fldCharType="end"/>
            </w:r>
            <w:r w:rsidRPr="00851DA5">
              <w:rPr>
                <w:rFonts w:ascii="Times New Roman" w:hAnsi="Times New Roman"/>
                <w:sz w:val="18"/>
                <w:szCs w:val="18"/>
              </w:rPr>
              <w:t xml:space="preserve"> of </w:t>
            </w:r>
            <w:r w:rsidRPr="00851DA5">
              <w:rPr>
                <w:rFonts w:ascii="Times New Roman" w:hAnsi="Times New Roman"/>
                <w:b/>
                <w:bCs/>
                <w:sz w:val="18"/>
                <w:szCs w:val="18"/>
              </w:rPr>
              <w:fldChar w:fldCharType="begin"/>
            </w:r>
            <w:r w:rsidRPr="00851DA5">
              <w:rPr>
                <w:rFonts w:ascii="Times New Roman" w:hAnsi="Times New Roman"/>
                <w:b/>
                <w:bCs/>
                <w:sz w:val="18"/>
                <w:szCs w:val="18"/>
              </w:rPr>
              <w:instrText xml:space="preserve"> NUMPAGES  </w:instrText>
            </w:r>
            <w:r w:rsidRPr="00851DA5">
              <w:rPr>
                <w:rFonts w:ascii="Times New Roman" w:hAnsi="Times New Roman"/>
                <w:b/>
                <w:bCs/>
                <w:sz w:val="18"/>
                <w:szCs w:val="18"/>
              </w:rPr>
              <w:fldChar w:fldCharType="separate"/>
            </w:r>
            <w:r w:rsidR="00153834">
              <w:rPr>
                <w:rFonts w:ascii="Times New Roman" w:hAnsi="Times New Roman"/>
                <w:b/>
                <w:bCs/>
                <w:noProof/>
                <w:sz w:val="18"/>
                <w:szCs w:val="18"/>
              </w:rPr>
              <w:t>13</w:t>
            </w:r>
            <w:r w:rsidRPr="00851DA5">
              <w:rPr>
                <w:rFonts w:ascii="Times New Roman" w:hAnsi="Times New Roman"/>
                <w:b/>
                <w:bCs/>
                <w:sz w:val="18"/>
                <w:szCs w:val="18"/>
              </w:rPr>
              <w:fldChar w:fldCharType="end"/>
            </w:r>
          </w:p>
        </w:sdtContent>
      </w:sdt>
    </w:sdtContent>
  </w:sdt>
  <w:p w14:paraId="2846A095" w14:textId="77777777" w:rsidR="00BF7386" w:rsidRDefault="00BF7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947C3F" w14:textId="77777777" w:rsidR="00B25569" w:rsidRDefault="00B25569" w:rsidP="006C1331">
      <w:r>
        <w:separator/>
      </w:r>
    </w:p>
  </w:footnote>
  <w:footnote w:type="continuationSeparator" w:id="0">
    <w:p w14:paraId="286CA08F" w14:textId="77777777" w:rsidR="00B25569" w:rsidRDefault="00B25569" w:rsidP="006C1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5EF0"/>
    <w:multiLevelType w:val="hybridMultilevel"/>
    <w:tmpl w:val="8FDEDFE6"/>
    <w:lvl w:ilvl="0" w:tplc="334EA9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367694"/>
    <w:multiLevelType w:val="hybridMultilevel"/>
    <w:tmpl w:val="C4EE52B2"/>
    <w:lvl w:ilvl="0" w:tplc="CD2A53F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BC3627"/>
    <w:multiLevelType w:val="hybridMultilevel"/>
    <w:tmpl w:val="8FDEDFE6"/>
    <w:lvl w:ilvl="0" w:tplc="334EA95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3C68C9"/>
    <w:multiLevelType w:val="hybridMultilevel"/>
    <w:tmpl w:val="57EC5688"/>
    <w:lvl w:ilvl="0" w:tplc="24043538">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3CD6152"/>
    <w:multiLevelType w:val="hybridMultilevel"/>
    <w:tmpl w:val="C4EE52B2"/>
    <w:lvl w:ilvl="0" w:tplc="CD2A53F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E3236E"/>
    <w:multiLevelType w:val="hybridMultilevel"/>
    <w:tmpl w:val="B2DADA74"/>
    <w:lvl w:ilvl="0" w:tplc="4D8ECBFE">
      <w:start w:val="1"/>
      <w:numFmt w:val="decimal"/>
      <w:lvlText w:val="(%1)"/>
      <w:lvlJc w:val="left"/>
      <w:pPr>
        <w:ind w:left="816" w:hanging="96"/>
      </w:pPr>
      <w:rPr>
        <w:rFonts w:hint="default"/>
      </w:rPr>
    </w:lvl>
    <w:lvl w:ilvl="1" w:tplc="0409001B">
      <w:start w:val="1"/>
      <w:numFmt w:val="lowerRoman"/>
      <w:lvlText w:val="%2."/>
      <w:lvlJc w:val="right"/>
      <w:pPr>
        <w:ind w:left="1800" w:hanging="360"/>
      </w:pPr>
    </w:lvl>
    <w:lvl w:ilvl="2" w:tplc="FFC4854E">
      <w:start w:val="1"/>
      <w:numFmt w:val="upperLetter"/>
      <w:lvlText w:val="%3&gt;"/>
      <w:lvlJc w:val="left"/>
      <w:pPr>
        <w:ind w:left="2700" w:hanging="360"/>
      </w:pPr>
      <w:rPr>
        <w:rFonts w:hint="default"/>
      </w:rPr>
    </w:lvl>
    <w:lvl w:ilvl="3" w:tplc="0F44F02A">
      <w:start w:val="1"/>
      <w:numFmt w:val="upperLetter"/>
      <w:lvlText w:val="%4."/>
      <w:lvlJc w:val="left"/>
      <w:pPr>
        <w:ind w:left="3240" w:hanging="360"/>
      </w:pPr>
      <w:rPr>
        <w:rFonts w:hint="default"/>
      </w:rPr>
    </w:lvl>
    <w:lvl w:ilvl="4" w:tplc="04090019">
      <w:start w:val="1"/>
      <w:numFmt w:val="lowerLetter"/>
      <w:lvlText w:val="%5."/>
      <w:lvlJc w:val="left"/>
      <w:pPr>
        <w:ind w:left="5850" w:hanging="360"/>
      </w:pPr>
    </w:lvl>
    <w:lvl w:ilvl="5" w:tplc="98C2DB06">
      <w:start w:val="1"/>
      <w:numFmt w:val="decimal"/>
      <w:lvlText w:val="(%6)"/>
      <w:lvlJc w:val="left"/>
      <w:pPr>
        <w:ind w:left="4860" w:hanging="360"/>
      </w:pPr>
      <w:rPr>
        <w:rFonts w:hint="default"/>
        <w:color w:val="000000" w:themeColor="text1"/>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87EA4"/>
    <w:multiLevelType w:val="hybridMultilevel"/>
    <w:tmpl w:val="E1CA9284"/>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0D5021"/>
    <w:multiLevelType w:val="hybridMultilevel"/>
    <w:tmpl w:val="A3CE959E"/>
    <w:lvl w:ilvl="0" w:tplc="4D8ECBF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33A81"/>
    <w:multiLevelType w:val="hybridMultilevel"/>
    <w:tmpl w:val="271E1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7C1A79"/>
    <w:multiLevelType w:val="hybridMultilevel"/>
    <w:tmpl w:val="9DCAE6AE"/>
    <w:lvl w:ilvl="0" w:tplc="1DDE1FCA">
      <w:start w:val="8"/>
      <w:numFmt w:val="upperLetter"/>
      <w:lvlText w:val="%1."/>
      <w:lvlJc w:val="left"/>
      <w:pPr>
        <w:ind w:left="720" w:hanging="360"/>
      </w:pPr>
      <w:rPr>
        <w:rFonts w:ascii="Times New Roman" w:hAnsi="Times New Roman"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643624"/>
    <w:multiLevelType w:val="hybridMultilevel"/>
    <w:tmpl w:val="78000682"/>
    <w:lvl w:ilvl="0" w:tplc="4D8ECBFE">
      <w:start w:val="1"/>
      <w:numFmt w:val="decimal"/>
      <w:lvlText w:val="(%1)"/>
      <w:lvlJc w:val="left"/>
      <w:pPr>
        <w:ind w:left="816" w:hanging="96"/>
      </w:pPr>
      <w:rPr>
        <w:rFonts w:hint="default"/>
      </w:rPr>
    </w:lvl>
    <w:lvl w:ilvl="1" w:tplc="0409001B">
      <w:start w:val="1"/>
      <w:numFmt w:val="lowerRoman"/>
      <w:lvlText w:val="%2."/>
      <w:lvlJc w:val="right"/>
      <w:pPr>
        <w:ind w:left="1800" w:hanging="360"/>
      </w:pPr>
    </w:lvl>
    <w:lvl w:ilvl="2" w:tplc="FFC4854E">
      <w:start w:val="1"/>
      <w:numFmt w:val="upperLetter"/>
      <w:lvlText w:val="%3&gt;"/>
      <w:lvlJc w:val="left"/>
      <w:pPr>
        <w:ind w:left="2700" w:hanging="360"/>
      </w:pPr>
      <w:rPr>
        <w:rFonts w:hint="default"/>
      </w:rPr>
    </w:lvl>
    <w:lvl w:ilvl="3" w:tplc="0F44F02A">
      <w:start w:val="1"/>
      <w:numFmt w:val="upperLetter"/>
      <w:lvlText w:val="%4."/>
      <w:lvlJc w:val="left"/>
      <w:pPr>
        <w:ind w:left="3240" w:hanging="360"/>
      </w:pPr>
      <w:rPr>
        <w:rFonts w:hint="default"/>
      </w:rPr>
    </w:lvl>
    <w:lvl w:ilvl="4" w:tplc="04090019">
      <w:start w:val="1"/>
      <w:numFmt w:val="lowerLetter"/>
      <w:lvlText w:val="%5."/>
      <w:lvlJc w:val="left"/>
      <w:pPr>
        <w:ind w:left="5850" w:hanging="360"/>
      </w:pPr>
    </w:lvl>
    <w:lvl w:ilvl="5" w:tplc="FCE690D6">
      <w:start w:val="4"/>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B37A9E"/>
    <w:multiLevelType w:val="hybridMultilevel"/>
    <w:tmpl w:val="FE8E4D4C"/>
    <w:lvl w:ilvl="0" w:tplc="FC88AB38">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321751A6"/>
    <w:multiLevelType w:val="hybridMultilevel"/>
    <w:tmpl w:val="8DCC2E8A"/>
    <w:lvl w:ilvl="0" w:tplc="B6E4FBC2">
      <w:start w:val="1"/>
      <w:numFmt w:val="decimal"/>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5E6CE1"/>
    <w:multiLevelType w:val="hybridMultilevel"/>
    <w:tmpl w:val="FE8E4D4C"/>
    <w:lvl w:ilvl="0" w:tplc="FC88AB3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431787"/>
    <w:multiLevelType w:val="hybridMultilevel"/>
    <w:tmpl w:val="B74EDA56"/>
    <w:lvl w:ilvl="0" w:tplc="98C2DB06">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99930DC"/>
    <w:multiLevelType w:val="hybridMultilevel"/>
    <w:tmpl w:val="0BD2F920"/>
    <w:lvl w:ilvl="0" w:tplc="E430C99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A4F61"/>
    <w:multiLevelType w:val="hybridMultilevel"/>
    <w:tmpl w:val="E1529BC0"/>
    <w:lvl w:ilvl="0" w:tplc="98C2DB06">
      <w:start w:val="1"/>
      <w:numFmt w:val="decimal"/>
      <w:lvlText w:val="(%1)"/>
      <w:lvlJc w:val="left"/>
      <w:pPr>
        <w:ind w:left="144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C65D17"/>
    <w:multiLevelType w:val="hybridMultilevel"/>
    <w:tmpl w:val="E1CA9284"/>
    <w:lvl w:ilvl="0" w:tplc="27D2179C">
      <w:start w:val="1"/>
      <w:numFmt w:val="decimal"/>
      <w:lvlText w:val="(%1)"/>
      <w:lvlJc w:val="left"/>
      <w:pPr>
        <w:ind w:left="810" w:hanging="360"/>
      </w:pPr>
      <w:rPr>
        <w:rFonts w:hint="default"/>
        <w:color w:val="auto"/>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80929EC"/>
    <w:multiLevelType w:val="hybridMultilevel"/>
    <w:tmpl w:val="C4EE52B2"/>
    <w:lvl w:ilvl="0" w:tplc="CD2A53F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9D10303"/>
    <w:multiLevelType w:val="hybridMultilevel"/>
    <w:tmpl w:val="261A1B32"/>
    <w:lvl w:ilvl="0" w:tplc="98C2DB0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4E2C2E"/>
    <w:multiLevelType w:val="hybridMultilevel"/>
    <w:tmpl w:val="AB848F28"/>
    <w:lvl w:ilvl="0" w:tplc="334EA95E">
      <w:start w:val="1"/>
      <w:numFmt w:val="upperLetter"/>
      <w:lvlText w:val="%1."/>
      <w:lvlJc w:val="left"/>
      <w:pPr>
        <w:ind w:left="4230" w:hanging="360"/>
      </w:pPr>
      <w:rPr>
        <w:rFonts w:hint="default"/>
        <w:b/>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21">
    <w:nsid w:val="5F9E7EB7"/>
    <w:multiLevelType w:val="hybridMultilevel"/>
    <w:tmpl w:val="261A1B32"/>
    <w:lvl w:ilvl="0" w:tplc="98C2DB0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34B7B3B"/>
    <w:multiLevelType w:val="hybridMultilevel"/>
    <w:tmpl w:val="C4EE52B2"/>
    <w:lvl w:ilvl="0" w:tplc="CD2A53FA">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E6743F4"/>
    <w:multiLevelType w:val="hybridMultilevel"/>
    <w:tmpl w:val="8D6E34AA"/>
    <w:lvl w:ilvl="0" w:tplc="ABC4EBC6">
      <w:start w:val="12"/>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0D0319"/>
    <w:multiLevelType w:val="hybridMultilevel"/>
    <w:tmpl w:val="E8D4962E"/>
    <w:lvl w:ilvl="0" w:tplc="4D8ECBFE">
      <w:start w:val="1"/>
      <w:numFmt w:val="decimal"/>
      <w:lvlText w:val="(%1)"/>
      <w:lvlJc w:val="left"/>
      <w:pPr>
        <w:ind w:left="1176" w:hanging="96"/>
      </w:pPr>
      <w:rPr>
        <w:rFonts w:hint="default"/>
      </w:rPr>
    </w:lvl>
    <w:lvl w:ilvl="1" w:tplc="0409001B">
      <w:start w:val="1"/>
      <w:numFmt w:val="lowerRoman"/>
      <w:lvlText w:val="%2."/>
      <w:lvlJc w:val="right"/>
      <w:pPr>
        <w:ind w:left="2160" w:hanging="360"/>
      </w:pPr>
    </w:lvl>
    <w:lvl w:ilvl="2" w:tplc="FFC4854E">
      <w:start w:val="1"/>
      <w:numFmt w:val="upperLetter"/>
      <w:lvlText w:val="%3&gt;"/>
      <w:lvlJc w:val="left"/>
      <w:pPr>
        <w:ind w:left="3060" w:hanging="360"/>
      </w:pPr>
      <w:rPr>
        <w:rFonts w:hint="default"/>
      </w:rPr>
    </w:lvl>
    <w:lvl w:ilvl="3" w:tplc="0F44F02A">
      <w:start w:val="1"/>
      <w:numFmt w:val="upperLetter"/>
      <w:lvlText w:val="%4."/>
      <w:lvlJc w:val="left"/>
      <w:pPr>
        <w:ind w:left="3600" w:hanging="36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FEC087E"/>
    <w:multiLevelType w:val="multilevel"/>
    <w:tmpl w:val="9320D4C2"/>
    <w:lvl w:ilvl="0">
      <w:start w:val="1"/>
      <w:numFmt w:val="upperLetter"/>
      <w:lvlText w:val="%1."/>
      <w:lvlJc w:val="left"/>
      <w:pPr>
        <w:ind w:left="1080" w:hanging="360"/>
      </w:pPr>
      <w:rPr>
        <w:rFonts w:ascii="Times New Roman" w:hAnsi="Times New Roman" w:cs="Times New Roman" w:hint="default"/>
        <w:b/>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02923C8"/>
    <w:multiLevelType w:val="hybridMultilevel"/>
    <w:tmpl w:val="E1CA9284"/>
    <w:lvl w:ilvl="0" w:tplc="27D2179C">
      <w:start w:val="1"/>
      <w:numFmt w:val="decimal"/>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6557EE"/>
    <w:multiLevelType w:val="hybridMultilevel"/>
    <w:tmpl w:val="8DCC2E8A"/>
    <w:lvl w:ilvl="0" w:tplc="B6E4FBC2">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74D0A46"/>
    <w:multiLevelType w:val="hybridMultilevel"/>
    <w:tmpl w:val="B0342D94"/>
    <w:lvl w:ilvl="0" w:tplc="98C2DB06">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7E7514"/>
    <w:multiLevelType w:val="hybridMultilevel"/>
    <w:tmpl w:val="48CC4E4A"/>
    <w:lvl w:ilvl="0" w:tplc="EEF02704">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7"/>
  </w:num>
  <w:num w:numId="4">
    <w:abstractNumId w:val="13"/>
  </w:num>
  <w:num w:numId="5">
    <w:abstractNumId w:val="27"/>
  </w:num>
  <w:num w:numId="6">
    <w:abstractNumId w:val="21"/>
  </w:num>
  <w:num w:numId="7">
    <w:abstractNumId w:val="3"/>
  </w:num>
  <w:num w:numId="8">
    <w:abstractNumId w:val="1"/>
  </w:num>
  <w:num w:numId="9">
    <w:abstractNumId w:val="10"/>
  </w:num>
  <w:num w:numId="10">
    <w:abstractNumId w:val="0"/>
  </w:num>
  <w:num w:numId="11">
    <w:abstractNumId w:val="2"/>
  </w:num>
  <w:num w:numId="12">
    <w:abstractNumId w:val="20"/>
  </w:num>
  <w:num w:numId="13">
    <w:abstractNumId w:val="25"/>
  </w:num>
  <w:num w:numId="14">
    <w:abstractNumId w:val="6"/>
  </w:num>
  <w:num w:numId="15">
    <w:abstractNumId w:val="11"/>
  </w:num>
  <w:num w:numId="16">
    <w:abstractNumId w:val="19"/>
  </w:num>
  <w:num w:numId="17">
    <w:abstractNumId w:val="12"/>
  </w:num>
  <w:num w:numId="18">
    <w:abstractNumId w:val="4"/>
  </w:num>
  <w:num w:numId="19">
    <w:abstractNumId w:val="26"/>
  </w:num>
  <w:num w:numId="20">
    <w:abstractNumId w:val="24"/>
  </w:num>
  <w:num w:numId="21">
    <w:abstractNumId w:val="18"/>
  </w:num>
  <w:num w:numId="22">
    <w:abstractNumId w:val="22"/>
  </w:num>
  <w:num w:numId="23">
    <w:abstractNumId w:val="23"/>
  </w:num>
  <w:num w:numId="24">
    <w:abstractNumId w:val="5"/>
  </w:num>
  <w:num w:numId="25">
    <w:abstractNumId w:val="28"/>
  </w:num>
  <w:num w:numId="26">
    <w:abstractNumId w:val="14"/>
  </w:num>
  <w:num w:numId="27">
    <w:abstractNumId w:val="16"/>
  </w:num>
  <w:num w:numId="28">
    <w:abstractNumId w:val="29"/>
  </w:num>
  <w:num w:numId="29">
    <w:abstractNumId w:val="7"/>
  </w:num>
  <w:num w:numId="3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0"/>
  <w:activeWritingStyle w:appName="MSWord" w:lang="es-CO" w:vendorID="64" w:dllVersion="131078" w:nlCheck="1" w:checkStyle="1"/>
  <w:activeWritingStyle w:appName="MSWord" w:lang="es-ES" w:vendorID="64" w:dllVersion="131078" w:nlCheck="1" w:checkStyle="1"/>
  <w:proofState w:spelling="clean" w:grammar="clean"/>
  <w:trackRevisions/>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794"/>
    <w:rsid w:val="00001291"/>
    <w:rsid w:val="000026DF"/>
    <w:rsid w:val="00002D23"/>
    <w:rsid w:val="0001331E"/>
    <w:rsid w:val="00014DA6"/>
    <w:rsid w:val="00014DB7"/>
    <w:rsid w:val="00015932"/>
    <w:rsid w:val="00015BE6"/>
    <w:rsid w:val="0002022A"/>
    <w:rsid w:val="00027DBF"/>
    <w:rsid w:val="00031152"/>
    <w:rsid w:val="00035FAF"/>
    <w:rsid w:val="00051CB1"/>
    <w:rsid w:val="00055533"/>
    <w:rsid w:val="00056EE4"/>
    <w:rsid w:val="00056F46"/>
    <w:rsid w:val="00057A02"/>
    <w:rsid w:val="00057DCF"/>
    <w:rsid w:val="00060747"/>
    <w:rsid w:val="00060E43"/>
    <w:rsid w:val="0007087A"/>
    <w:rsid w:val="00070C42"/>
    <w:rsid w:val="00071FFC"/>
    <w:rsid w:val="000744CA"/>
    <w:rsid w:val="000757EB"/>
    <w:rsid w:val="00075C20"/>
    <w:rsid w:val="00081D33"/>
    <w:rsid w:val="00081E54"/>
    <w:rsid w:val="00082F9A"/>
    <w:rsid w:val="00087424"/>
    <w:rsid w:val="00093276"/>
    <w:rsid w:val="000958E3"/>
    <w:rsid w:val="00097724"/>
    <w:rsid w:val="000A0C7D"/>
    <w:rsid w:val="000A4D6D"/>
    <w:rsid w:val="000B1052"/>
    <w:rsid w:val="000C1118"/>
    <w:rsid w:val="000C119D"/>
    <w:rsid w:val="000C357C"/>
    <w:rsid w:val="000C757A"/>
    <w:rsid w:val="000D0CC6"/>
    <w:rsid w:val="000D13BB"/>
    <w:rsid w:val="000D37B3"/>
    <w:rsid w:val="000E40B8"/>
    <w:rsid w:val="000E4F7B"/>
    <w:rsid w:val="000E5474"/>
    <w:rsid w:val="000E7CC9"/>
    <w:rsid w:val="000F6507"/>
    <w:rsid w:val="00100DFD"/>
    <w:rsid w:val="00104CDA"/>
    <w:rsid w:val="00105DB8"/>
    <w:rsid w:val="0010759B"/>
    <w:rsid w:val="00110BED"/>
    <w:rsid w:val="001110EE"/>
    <w:rsid w:val="00120EF5"/>
    <w:rsid w:val="001270B5"/>
    <w:rsid w:val="0013105B"/>
    <w:rsid w:val="001346C7"/>
    <w:rsid w:val="00135B14"/>
    <w:rsid w:val="00142341"/>
    <w:rsid w:val="001434A5"/>
    <w:rsid w:val="00144134"/>
    <w:rsid w:val="001452D9"/>
    <w:rsid w:val="0014714C"/>
    <w:rsid w:val="001472A5"/>
    <w:rsid w:val="00147833"/>
    <w:rsid w:val="00151499"/>
    <w:rsid w:val="00151794"/>
    <w:rsid w:val="00153834"/>
    <w:rsid w:val="00153E3F"/>
    <w:rsid w:val="00155B00"/>
    <w:rsid w:val="00160C6A"/>
    <w:rsid w:val="00163E82"/>
    <w:rsid w:val="00164D44"/>
    <w:rsid w:val="001658F4"/>
    <w:rsid w:val="001712B7"/>
    <w:rsid w:val="00172DC6"/>
    <w:rsid w:val="00173DF9"/>
    <w:rsid w:val="00175345"/>
    <w:rsid w:val="0017692C"/>
    <w:rsid w:val="00176A2F"/>
    <w:rsid w:val="00176BA1"/>
    <w:rsid w:val="00183256"/>
    <w:rsid w:val="001871A4"/>
    <w:rsid w:val="001921A0"/>
    <w:rsid w:val="001932CC"/>
    <w:rsid w:val="0019516F"/>
    <w:rsid w:val="001969F7"/>
    <w:rsid w:val="001A3663"/>
    <w:rsid w:val="001A483B"/>
    <w:rsid w:val="001A67B2"/>
    <w:rsid w:val="001A70A0"/>
    <w:rsid w:val="001A719A"/>
    <w:rsid w:val="001B3C83"/>
    <w:rsid w:val="001B5899"/>
    <w:rsid w:val="001C0744"/>
    <w:rsid w:val="001C1C12"/>
    <w:rsid w:val="001C2A9E"/>
    <w:rsid w:val="001C32D4"/>
    <w:rsid w:val="001C49B3"/>
    <w:rsid w:val="001C6AE3"/>
    <w:rsid w:val="001D5529"/>
    <w:rsid w:val="001D5875"/>
    <w:rsid w:val="001D6B94"/>
    <w:rsid w:val="001E5974"/>
    <w:rsid w:val="001F003A"/>
    <w:rsid w:val="001F0792"/>
    <w:rsid w:val="001F23DB"/>
    <w:rsid w:val="001F24BB"/>
    <w:rsid w:val="001F442B"/>
    <w:rsid w:val="00200969"/>
    <w:rsid w:val="00204E5E"/>
    <w:rsid w:val="002311D0"/>
    <w:rsid w:val="00234304"/>
    <w:rsid w:val="0023744A"/>
    <w:rsid w:val="002412EC"/>
    <w:rsid w:val="00242049"/>
    <w:rsid w:val="00243A1C"/>
    <w:rsid w:val="002472EE"/>
    <w:rsid w:val="002479BE"/>
    <w:rsid w:val="00260C91"/>
    <w:rsid w:val="0026596A"/>
    <w:rsid w:val="00267236"/>
    <w:rsid w:val="00267695"/>
    <w:rsid w:val="00272832"/>
    <w:rsid w:val="002752BC"/>
    <w:rsid w:val="00276731"/>
    <w:rsid w:val="00276D4A"/>
    <w:rsid w:val="002803CA"/>
    <w:rsid w:val="00280DD0"/>
    <w:rsid w:val="002819C7"/>
    <w:rsid w:val="00284A9A"/>
    <w:rsid w:val="002853FE"/>
    <w:rsid w:val="002866DA"/>
    <w:rsid w:val="002875F8"/>
    <w:rsid w:val="00292216"/>
    <w:rsid w:val="00294339"/>
    <w:rsid w:val="002948A5"/>
    <w:rsid w:val="002A0292"/>
    <w:rsid w:val="002A34F7"/>
    <w:rsid w:val="002A6476"/>
    <w:rsid w:val="002A6BF8"/>
    <w:rsid w:val="002B0A65"/>
    <w:rsid w:val="002B3917"/>
    <w:rsid w:val="002B7909"/>
    <w:rsid w:val="002B79CD"/>
    <w:rsid w:val="002B7A70"/>
    <w:rsid w:val="002C1415"/>
    <w:rsid w:val="002C22D4"/>
    <w:rsid w:val="002C71D6"/>
    <w:rsid w:val="002C7DCC"/>
    <w:rsid w:val="002D04FD"/>
    <w:rsid w:val="002D26CF"/>
    <w:rsid w:val="002D3092"/>
    <w:rsid w:val="002D3788"/>
    <w:rsid w:val="002D3B14"/>
    <w:rsid w:val="002D4D33"/>
    <w:rsid w:val="002D5004"/>
    <w:rsid w:val="002D665E"/>
    <w:rsid w:val="002E1931"/>
    <w:rsid w:val="002E2283"/>
    <w:rsid w:val="002E25EA"/>
    <w:rsid w:val="002E2894"/>
    <w:rsid w:val="002E5AF1"/>
    <w:rsid w:val="002F04F7"/>
    <w:rsid w:val="002F1AC9"/>
    <w:rsid w:val="002F4648"/>
    <w:rsid w:val="002F4ABE"/>
    <w:rsid w:val="002F70E5"/>
    <w:rsid w:val="002F7630"/>
    <w:rsid w:val="0030221C"/>
    <w:rsid w:val="00302720"/>
    <w:rsid w:val="00304981"/>
    <w:rsid w:val="00307778"/>
    <w:rsid w:val="00307B15"/>
    <w:rsid w:val="00307D4A"/>
    <w:rsid w:val="00310A03"/>
    <w:rsid w:val="003113FF"/>
    <w:rsid w:val="003114A2"/>
    <w:rsid w:val="00311B2B"/>
    <w:rsid w:val="003134FA"/>
    <w:rsid w:val="0031732A"/>
    <w:rsid w:val="0032294E"/>
    <w:rsid w:val="003236F6"/>
    <w:rsid w:val="0033061F"/>
    <w:rsid w:val="003309BD"/>
    <w:rsid w:val="00330D78"/>
    <w:rsid w:val="00331AB9"/>
    <w:rsid w:val="003324BA"/>
    <w:rsid w:val="00336B23"/>
    <w:rsid w:val="00341492"/>
    <w:rsid w:val="003500A0"/>
    <w:rsid w:val="0035177E"/>
    <w:rsid w:val="00352570"/>
    <w:rsid w:val="003530A2"/>
    <w:rsid w:val="00353D7E"/>
    <w:rsid w:val="003549DC"/>
    <w:rsid w:val="003634FA"/>
    <w:rsid w:val="003657F6"/>
    <w:rsid w:val="00365B4B"/>
    <w:rsid w:val="00365CD0"/>
    <w:rsid w:val="00367005"/>
    <w:rsid w:val="00367A23"/>
    <w:rsid w:val="00367C19"/>
    <w:rsid w:val="003710C7"/>
    <w:rsid w:val="0037373C"/>
    <w:rsid w:val="00375E18"/>
    <w:rsid w:val="003765A0"/>
    <w:rsid w:val="0037796D"/>
    <w:rsid w:val="003813C3"/>
    <w:rsid w:val="0038267D"/>
    <w:rsid w:val="003827DC"/>
    <w:rsid w:val="003914C7"/>
    <w:rsid w:val="003914F5"/>
    <w:rsid w:val="00392ED4"/>
    <w:rsid w:val="00394200"/>
    <w:rsid w:val="0039441B"/>
    <w:rsid w:val="003A183A"/>
    <w:rsid w:val="003A3D14"/>
    <w:rsid w:val="003A4931"/>
    <w:rsid w:val="003A6844"/>
    <w:rsid w:val="003B1E63"/>
    <w:rsid w:val="003B4D3D"/>
    <w:rsid w:val="003B6402"/>
    <w:rsid w:val="003C1A73"/>
    <w:rsid w:val="003C1DAD"/>
    <w:rsid w:val="003C27B9"/>
    <w:rsid w:val="003C5DE0"/>
    <w:rsid w:val="003C6FB0"/>
    <w:rsid w:val="003D5854"/>
    <w:rsid w:val="003D6AE7"/>
    <w:rsid w:val="003E17C4"/>
    <w:rsid w:val="003E2BE6"/>
    <w:rsid w:val="003E3374"/>
    <w:rsid w:val="003E4C28"/>
    <w:rsid w:val="003F7F69"/>
    <w:rsid w:val="003F7F7F"/>
    <w:rsid w:val="00402C80"/>
    <w:rsid w:val="00404712"/>
    <w:rsid w:val="0041579A"/>
    <w:rsid w:val="0041699C"/>
    <w:rsid w:val="00416B2E"/>
    <w:rsid w:val="00416FC5"/>
    <w:rsid w:val="00417C14"/>
    <w:rsid w:val="004206DD"/>
    <w:rsid w:val="00423117"/>
    <w:rsid w:val="004246E3"/>
    <w:rsid w:val="0042766B"/>
    <w:rsid w:val="00431042"/>
    <w:rsid w:val="00432EE5"/>
    <w:rsid w:val="00433167"/>
    <w:rsid w:val="004337DF"/>
    <w:rsid w:val="004354DF"/>
    <w:rsid w:val="004373D5"/>
    <w:rsid w:val="00441960"/>
    <w:rsid w:val="00443839"/>
    <w:rsid w:val="004441BA"/>
    <w:rsid w:val="0045024D"/>
    <w:rsid w:val="00452250"/>
    <w:rsid w:val="00456E2B"/>
    <w:rsid w:val="0046153E"/>
    <w:rsid w:val="0046325A"/>
    <w:rsid w:val="004644CC"/>
    <w:rsid w:val="0046456D"/>
    <w:rsid w:val="00464E1C"/>
    <w:rsid w:val="004673A4"/>
    <w:rsid w:val="00467FE6"/>
    <w:rsid w:val="00470D80"/>
    <w:rsid w:val="00471C28"/>
    <w:rsid w:val="0047310D"/>
    <w:rsid w:val="00476438"/>
    <w:rsid w:val="0048033C"/>
    <w:rsid w:val="00480F89"/>
    <w:rsid w:val="00483800"/>
    <w:rsid w:val="00483BD3"/>
    <w:rsid w:val="00487A7B"/>
    <w:rsid w:val="004932E9"/>
    <w:rsid w:val="0049596F"/>
    <w:rsid w:val="00497B87"/>
    <w:rsid w:val="004A0C0A"/>
    <w:rsid w:val="004A22D8"/>
    <w:rsid w:val="004A63A9"/>
    <w:rsid w:val="004A67D9"/>
    <w:rsid w:val="004B5CA8"/>
    <w:rsid w:val="004B6FBE"/>
    <w:rsid w:val="004C0810"/>
    <w:rsid w:val="004C2718"/>
    <w:rsid w:val="004D1307"/>
    <w:rsid w:val="004D2104"/>
    <w:rsid w:val="004D38F5"/>
    <w:rsid w:val="004D66B7"/>
    <w:rsid w:val="004D6C2D"/>
    <w:rsid w:val="004E0149"/>
    <w:rsid w:val="004E21B3"/>
    <w:rsid w:val="004F10F0"/>
    <w:rsid w:val="004F4564"/>
    <w:rsid w:val="004F74A2"/>
    <w:rsid w:val="0050067B"/>
    <w:rsid w:val="005017A7"/>
    <w:rsid w:val="005021EA"/>
    <w:rsid w:val="00506359"/>
    <w:rsid w:val="00507873"/>
    <w:rsid w:val="005100F2"/>
    <w:rsid w:val="0051018F"/>
    <w:rsid w:val="00512936"/>
    <w:rsid w:val="00513298"/>
    <w:rsid w:val="005155C8"/>
    <w:rsid w:val="005173CF"/>
    <w:rsid w:val="0052088B"/>
    <w:rsid w:val="00520F78"/>
    <w:rsid w:val="005241E1"/>
    <w:rsid w:val="00527BE4"/>
    <w:rsid w:val="005332D7"/>
    <w:rsid w:val="00533E40"/>
    <w:rsid w:val="0053495D"/>
    <w:rsid w:val="00537B5D"/>
    <w:rsid w:val="005433A8"/>
    <w:rsid w:val="00544993"/>
    <w:rsid w:val="00546A39"/>
    <w:rsid w:val="0055027D"/>
    <w:rsid w:val="00550900"/>
    <w:rsid w:val="0055470C"/>
    <w:rsid w:val="005562CF"/>
    <w:rsid w:val="00556384"/>
    <w:rsid w:val="0056136B"/>
    <w:rsid w:val="00562388"/>
    <w:rsid w:val="00570994"/>
    <w:rsid w:val="00572572"/>
    <w:rsid w:val="005726B9"/>
    <w:rsid w:val="005736F6"/>
    <w:rsid w:val="00574B22"/>
    <w:rsid w:val="00575609"/>
    <w:rsid w:val="00575AE3"/>
    <w:rsid w:val="00575B86"/>
    <w:rsid w:val="00575D3A"/>
    <w:rsid w:val="0058583B"/>
    <w:rsid w:val="005901F2"/>
    <w:rsid w:val="0059150B"/>
    <w:rsid w:val="00597FAE"/>
    <w:rsid w:val="005A263C"/>
    <w:rsid w:val="005A4AC0"/>
    <w:rsid w:val="005A62F1"/>
    <w:rsid w:val="005B1F45"/>
    <w:rsid w:val="005B3183"/>
    <w:rsid w:val="005C64C5"/>
    <w:rsid w:val="005C6867"/>
    <w:rsid w:val="005D0D03"/>
    <w:rsid w:val="005D427F"/>
    <w:rsid w:val="005D4EB1"/>
    <w:rsid w:val="005D5B13"/>
    <w:rsid w:val="005E2D32"/>
    <w:rsid w:val="005E3D1A"/>
    <w:rsid w:val="005E41AE"/>
    <w:rsid w:val="005E4AEB"/>
    <w:rsid w:val="005F2957"/>
    <w:rsid w:val="005F7C9E"/>
    <w:rsid w:val="006001E7"/>
    <w:rsid w:val="00605B84"/>
    <w:rsid w:val="00610D17"/>
    <w:rsid w:val="00620D86"/>
    <w:rsid w:val="00623242"/>
    <w:rsid w:val="006236BE"/>
    <w:rsid w:val="00624A74"/>
    <w:rsid w:val="0063095D"/>
    <w:rsid w:val="00634419"/>
    <w:rsid w:val="00634C98"/>
    <w:rsid w:val="00635AE3"/>
    <w:rsid w:val="006360D7"/>
    <w:rsid w:val="00651C2B"/>
    <w:rsid w:val="0065220A"/>
    <w:rsid w:val="006559DE"/>
    <w:rsid w:val="00655D24"/>
    <w:rsid w:val="00657731"/>
    <w:rsid w:val="00660AFC"/>
    <w:rsid w:val="00662ECE"/>
    <w:rsid w:val="00671AC5"/>
    <w:rsid w:val="006720DA"/>
    <w:rsid w:val="00675D24"/>
    <w:rsid w:val="006801F0"/>
    <w:rsid w:val="00684614"/>
    <w:rsid w:val="00684D1A"/>
    <w:rsid w:val="00686521"/>
    <w:rsid w:val="00690061"/>
    <w:rsid w:val="006929EE"/>
    <w:rsid w:val="00692DEC"/>
    <w:rsid w:val="00693401"/>
    <w:rsid w:val="00696CFD"/>
    <w:rsid w:val="006972D4"/>
    <w:rsid w:val="006A0EC3"/>
    <w:rsid w:val="006A0EEF"/>
    <w:rsid w:val="006A2806"/>
    <w:rsid w:val="006A2D55"/>
    <w:rsid w:val="006A3460"/>
    <w:rsid w:val="006A4653"/>
    <w:rsid w:val="006A78EE"/>
    <w:rsid w:val="006A7D73"/>
    <w:rsid w:val="006B3BED"/>
    <w:rsid w:val="006B586A"/>
    <w:rsid w:val="006B6D39"/>
    <w:rsid w:val="006C1331"/>
    <w:rsid w:val="006C1AB9"/>
    <w:rsid w:val="006C1DF7"/>
    <w:rsid w:val="006C22FF"/>
    <w:rsid w:val="006C2DA8"/>
    <w:rsid w:val="006C3DA6"/>
    <w:rsid w:val="006C627D"/>
    <w:rsid w:val="006D39F4"/>
    <w:rsid w:val="006D4547"/>
    <w:rsid w:val="006D79B4"/>
    <w:rsid w:val="006E0959"/>
    <w:rsid w:val="006E1039"/>
    <w:rsid w:val="006E2A55"/>
    <w:rsid w:val="006E3FE4"/>
    <w:rsid w:val="006E46AF"/>
    <w:rsid w:val="006F19CB"/>
    <w:rsid w:val="006F2EEA"/>
    <w:rsid w:val="006F7889"/>
    <w:rsid w:val="00703331"/>
    <w:rsid w:val="00704D8E"/>
    <w:rsid w:val="00705D9C"/>
    <w:rsid w:val="007113E7"/>
    <w:rsid w:val="00712210"/>
    <w:rsid w:val="00712FBF"/>
    <w:rsid w:val="00713537"/>
    <w:rsid w:val="00715B07"/>
    <w:rsid w:val="00724D06"/>
    <w:rsid w:val="00725695"/>
    <w:rsid w:val="00727A69"/>
    <w:rsid w:val="00731788"/>
    <w:rsid w:val="00737B8A"/>
    <w:rsid w:val="00740C59"/>
    <w:rsid w:val="00745B43"/>
    <w:rsid w:val="0075118D"/>
    <w:rsid w:val="007515EA"/>
    <w:rsid w:val="00754EAD"/>
    <w:rsid w:val="00766071"/>
    <w:rsid w:val="00766553"/>
    <w:rsid w:val="0076740F"/>
    <w:rsid w:val="007676D2"/>
    <w:rsid w:val="00772CDC"/>
    <w:rsid w:val="00776C7B"/>
    <w:rsid w:val="00776CF3"/>
    <w:rsid w:val="00777307"/>
    <w:rsid w:val="007834FA"/>
    <w:rsid w:val="00785080"/>
    <w:rsid w:val="0078779B"/>
    <w:rsid w:val="007907DD"/>
    <w:rsid w:val="0079500C"/>
    <w:rsid w:val="007A2F76"/>
    <w:rsid w:val="007A3864"/>
    <w:rsid w:val="007A4C01"/>
    <w:rsid w:val="007A5848"/>
    <w:rsid w:val="007A7626"/>
    <w:rsid w:val="007A7E1F"/>
    <w:rsid w:val="007A7F48"/>
    <w:rsid w:val="007B493E"/>
    <w:rsid w:val="007C014B"/>
    <w:rsid w:val="007C042E"/>
    <w:rsid w:val="007C2D48"/>
    <w:rsid w:val="007C3557"/>
    <w:rsid w:val="007C65B5"/>
    <w:rsid w:val="007C7181"/>
    <w:rsid w:val="007C791D"/>
    <w:rsid w:val="007D0AC4"/>
    <w:rsid w:val="007D75AB"/>
    <w:rsid w:val="007E0CB3"/>
    <w:rsid w:val="007E2383"/>
    <w:rsid w:val="007E325C"/>
    <w:rsid w:val="007F1BD8"/>
    <w:rsid w:val="007F3547"/>
    <w:rsid w:val="007F49C5"/>
    <w:rsid w:val="007F7F51"/>
    <w:rsid w:val="00802B18"/>
    <w:rsid w:val="00803B01"/>
    <w:rsid w:val="00806F7F"/>
    <w:rsid w:val="008077EC"/>
    <w:rsid w:val="00811585"/>
    <w:rsid w:val="00812A1A"/>
    <w:rsid w:val="00813910"/>
    <w:rsid w:val="00814444"/>
    <w:rsid w:val="00816779"/>
    <w:rsid w:val="00820668"/>
    <w:rsid w:val="008216CC"/>
    <w:rsid w:val="008256A7"/>
    <w:rsid w:val="00827060"/>
    <w:rsid w:val="008273B2"/>
    <w:rsid w:val="00833122"/>
    <w:rsid w:val="00834AD8"/>
    <w:rsid w:val="00835343"/>
    <w:rsid w:val="00842B80"/>
    <w:rsid w:val="008444DD"/>
    <w:rsid w:val="00845AF6"/>
    <w:rsid w:val="00847F92"/>
    <w:rsid w:val="008511D6"/>
    <w:rsid w:val="00851DA5"/>
    <w:rsid w:val="0085280C"/>
    <w:rsid w:val="00853DB1"/>
    <w:rsid w:val="00853E97"/>
    <w:rsid w:val="0085753E"/>
    <w:rsid w:val="00863113"/>
    <w:rsid w:val="00863B3B"/>
    <w:rsid w:val="00865037"/>
    <w:rsid w:val="00870E14"/>
    <w:rsid w:val="00875B74"/>
    <w:rsid w:val="00881663"/>
    <w:rsid w:val="00882D97"/>
    <w:rsid w:val="00883DDC"/>
    <w:rsid w:val="008855A9"/>
    <w:rsid w:val="00885E93"/>
    <w:rsid w:val="008866EE"/>
    <w:rsid w:val="008871CD"/>
    <w:rsid w:val="00887544"/>
    <w:rsid w:val="0089048A"/>
    <w:rsid w:val="00893E22"/>
    <w:rsid w:val="00895C9A"/>
    <w:rsid w:val="008979BD"/>
    <w:rsid w:val="008A1AA5"/>
    <w:rsid w:val="008A1B46"/>
    <w:rsid w:val="008A310B"/>
    <w:rsid w:val="008A6053"/>
    <w:rsid w:val="008A6301"/>
    <w:rsid w:val="008B15DE"/>
    <w:rsid w:val="008B2C4D"/>
    <w:rsid w:val="008B40D9"/>
    <w:rsid w:val="008B7AC7"/>
    <w:rsid w:val="008C5DD8"/>
    <w:rsid w:val="008D05DB"/>
    <w:rsid w:val="008D097F"/>
    <w:rsid w:val="008D16DC"/>
    <w:rsid w:val="008E03BD"/>
    <w:rsid w:val="008E4451"/>
    <w:rsid w:val="008E6429"/>
    <w:rsid w:val="008E6F24"/>
    <w:rsid w:val="008F3B76"/>
    <w:rsid w:val="008F470B"/>
    <w:rsid w:val="009106ED"/>
    <w:rsid w:val="00912910"/>
    <w:rsid w:val="00914384"/>
    <w:rsid w:val="00916230"/>
    <w:rsid w:val="009201FE"/>
    <w:rsid w:val="00920D59"/>
    <w:rsid w:val="00921633"/>
    <w:rsid w:val="00924BA0"/>
    <w:rsid w:val="00925B9C"/>
    <w:rsid w:val="00934E31"/>
    <w:rsid w:val="00937F55"/>
    <w:rsid w:val="00940CF2"/>
    <w:rsid w:val="00942384"/>
    <w:rsid w:val="009474E6"/>
    <w:rsid w:val="00950726"/>
    <w:rsid w:val="00951C8A"/>
    <w:rsid w:val="00960CE9"/>
    <w:rsid w:val="00972E16"/>
    <w:rsid w:val="00974651"/>
    <w:rsid w:val="00974888"/>
    <w:rsid w:val="00993025"/>
    <w:rsid w:val="009939B5"/>
    <w:rsid w:val="0099549F"/>
    <w:rsid w:val="00995C8E"/>
    <w:rsid w:val="00996AA3"/>
    <w:rsid w:val="009971D6"/>
    <w:rsid w:val="0099761E"/>
    <w:rsid w:val="009B0BE9"/>
    <w:rsid w:val="009B6258"/>
    <w:rsid w:val="009B775A"/>
    <w:rsid w:val="009C2DBB"/>
    <w:rsid w:val="009C30EE"/>
    <w:rsid w:val="009C4BEF"/>
    <w:rsid w:val="009C5829"/>
    <w:rsid w:val="009D0E14"/>
    <w:rsid w:val="009D1D86"/>
    <w:rsid w:val="009D2B35"/>
    <w:rsid w:val="009D2C6A"/>
    <w:rsid w:val="009D449A"/>
    <w:rsid w:val="009D6D61"/>
    <w:rsid w:val="009E1C3E"/>
    <w:rsid w:val="009E3FA9"/>
    <w:rsid w:val="009E4EFD"/>
    <w:rsid w:val="009F1B87"/>
    <w:rsid w:val="009F45CC"/>
    <w:rsid w:val="009F79AF"/>
    <w:rsid w:val="00A0377B"/>
    <w:rsid w:val="00A04C41"/>
    <w:rsid w:val="00A05B86"/>
    <w:rsid w:val="00A13F72"/>
    <w:rsid w:val="00A20F51"/>
    <w:rsid w:val="00A2463E"/>
    <w:rsid w:val="00A25AB5"/>
    <w:rsid w:val="00A27FC0"/>
    <w:rsid w:val="00A306D9"/>
    <w:rsid w:val="00A31FF4"/>
    <w:rsid w:val="00A3333D"/>
    <w:rsid w:val="00A351D4"/>
    <w:rsid w:val="00A353F6"/>
    <w:rsid w:val="00A3610D"/>
    <w:rsid w:val="00A36D52"/>
    <w:rsid w:val="00A428C2"/>
    <w:rsid w:val="00A43C47"/>
    <w:rsid w:val="00A45BF2"/>
    <w:rsid w:val="00A4604A"/>
    <w:rsid w:val="00A47AE3"/>
    <w:rsid w:val="00A47C88"/>
    <w:rsid w:val="00A5175C"/>
    <w:rsid w:val="00A51F75"/>
    <w:rsid w:val="00A521B4"/>
    <w:rsid w:val="00A53786"/>
    <w:rsid w:val="00A53A5D"/>
    <w:rsid w:val="00A5561D"/>
    <w:rsid w:val="00A56BA0"/>
    <w:rsid w:val="00A636B7"/>
    <w:rsid w:val="00A70133"/>
    <w:rsid w:val="00A712EE"/>
    <w:rsid w:val="00A7187E"/>
    <w:rsid w:val="00A71C41"/>
    <w:rsid w:val="00A74598"/>
    <w:rsid w:val="00A747DB"/>
    <w:rsid w:val="00A75B4A"/>
    <w:rsid w:val="00A75ED8"/>
    <w:rsid w:val="00A81624"/>
    <w:rsid w:val="00A81AB2"/>
    <w:rsid w:val="00A831BF"/>
    <w:rsid w:val="00A8463E"/>
    <w:rsid w:val="00A95321"/>
    <w:rsid w:val="00A96BCA"/>
    <w:rsid w:val="00AA0BE6"/>
    <w:rsid w:val="00AA5FEA"/>
    <w:rsid w:val="00AB0290"/>
    <w:rsid w:val="00AB1508"/>
    <w:rsid w:val="00AB3706"/>
    <w:rsid w:val="00AC02BC"/>
    <w:rsid w:val="00AC1EC0"/>
    <w:rsid w:val="00AC2D41"/>
    <w:rsid w:val="00AC5844"/>
    <w:rsid w:val="00AC6EC8"/>
    <w:rsid w:val="00AC7A7F"/>
    <w:rsid w:val="00AD6359"/>
    <w:rsid w:val="00AE1CFA"/>
    <w:rsid w:val="00AE7580"/>
    <w:rsid w:val="00AF0EE7"/>
    <w:rsid w:val="00AF6794"/>
    <w:rsid w:val="00AF6EAE"/>
    <w:rsid w:val="00AF77B5"/>
    <w:rsid w:val="00B03637"/>
    <w:rsid w:val="00B06E9D"/>
    <w:rsid w:val="00B13128"/>
    <w:rsid w:val="00B15F4A"/>
    <w:rsid w:val="00B16901"/>
    <w:rsid w:val="00B21F4D"/>
    <w:rsid w:val="00B24AE3"/>
    <w:rsid w:val="00B25569"/>
    <w:rsid w:val="00B25F08"/>
    <w:rsid w:val="00B25FF8"/>
    <w:rsid w:val="00B30432"/>
    <w:rsid w:val="00B36343"/>
    <w:rsid w:val="00B41163"/>
    <w:rsid w:val="00B42403"/>
    <w:rsid w:val="00B428D1"/>
    <w:rsid w:val="00B45A6F"/>
    <w:rsid w:val="00B506F4"/>
    <w:rsid w:val="00B50836"/>
    <w:rsid w:val="00B5107E"/>
    <w:rsid w:val="00B52AB3"/>
    <w:rsid w:val="00B52D7A"/>
    <w:rsid w:val="00B53929"/>
    <w:rsid w:val="00B617F8"/>
    <w:rsid w:val="00B711ED"/>
    <w:rsid w:val="00B737C5"/>
    <w:rsid w:val="00B76714"/>
    <w:rsid w:val="00B77F44"/>
    <w:rsid w:val="00B8338C"/>
    <w:rsid w:val="00B83B7D"/>
    <w:rsid w:val="00B8788D"/>
    <w:rsid w:val="00B93313"/>
    <w:rsid w:val="00B94BA3"/>
    <w:rsid w:val="00B965CC"/>
    <w:rsid w:val="00BA7B71"/>
    <w:rsid w:val="00BB546B"/>
    <w:rsid w:val="00BC1007"/>
    <w:rsid w:val="00BC12C2"/>
    <w:rsid w:val="00BC13FF"/>
    <w:rsid w:val="00BC1472"/>
    <w:rsid w:val="00BD1DFF"/>
    <w:rsid w:val="00BD335B"/>
    <w:rsid w:val="00BD3925"/>
    <w:rsid w:val="00BD549A"/>
    <w:rsid w:val="00BD75E4"/>
    <w:rsid w:val="00BE2C99"/>
    <w:rsid w:val="00BE2E70"/>
    <w:rsid w:val="00BE672A"/>
    <w:rsid w:val="00BE6E11"/>
    <w:rsid w:val="00BE7990"/>
    <w:rsid w:val="00BE7E3A"/>
    <w:rsid w:val="00BF2561"/>
    <w:rsid w:val="00BF27D4"/>
    <w:rsid w:val="00BF51A4"/>
    <w:rsid w:val="00BF7277"/>
    <w:rsid w:val="00BF7386"/>
    <w:rsid w:val="00C040CC"/>
    <w:rsid w:val="00C04DF8"/>
    <w:rsid w:val="00C123C0"/>
    <w:rsid w:val="00C154DA"/>
    <w:rsid w:val="00C15AB5"/>
    <w:rsid w:val="00C20706"/>
    <w:rsid w:val="00C213EF"/>
    <w:rsid w:val="00C215AB"/>
    <w:rsid w:val="00C22B23"/>
    <w:rsid w:val="00C306F8"/>
    <w:rsid w:val="00C325E2"/>
    <w:rsid w:val="00C3567B"/>
    <w:rsid w:val="00C40ED6"/>
    <w:rsid w:val="00C43029"/>
    <w:rsid w:val="00C4392F"/>
    <w:rsid w:val="00C466C8"/>
    <w:rsid w:val="00C51C41"/>
    <w:rsid w:val="00C52CC6"/>
    <w:rsid w:val="00C56B9C"/>
    <w:rsid w:val="00C56D1C"/>
    <w:rsid w:val="00C57B4E"/>
    <w:rsid w:val="00C60DE1"/>
    <w:rsid w:val="00C630E5"/>
    <w:rsid w:val="00C647ED"/>
    <w:rsid w:val="00C64B07"/>
    <w:rsid w:val="00C65C76"/>
    <w:rsid w:val="00C702F3"/>
    <w:rsid w:val="00C82F2B"/>
    <w:rsid w:val="00C83E69"/>
    <w:rsid w:val="00C87FB9"/>
    <w:rsid w:val="00C90439"/>
    <w:rsid w:val="00C90A1C"/>
    <w:rsid w:val="00C95CFB"/>
    <w:rsid w:val="00C96705"/>
    <w:rsid w:val="00CA1AD1"/>
    <w:rsid w:val="00CA2225"/>
    <w:rsid w:val="00CA3DC2"/>
    <w:rsid w:val="00CA630B"/>
    <w:rsid w:val="00CA6827"/>
    <w:rsid w:val="00CB3ECB"/>
    <w:rsid w:val="00CB5353"/>
    <w:rsid w:val="00CC01AC"/>
    <w:rsid w:val="00CC1099"/>
    <w:rsid w:val="00CC514F"/>
    <w:rsid w:val="00CC745A"/>
    <w:rsid w:val="00CD09EC"/>
    <w:rsid w:val="00CD0E55"/>
    <w:rsid w:val="00CD0E71"/>
    <w:rsid w:val="00CD1E6F"/>
    <w:rsid w:val="00CD4732"/>
    <w:rsid w:val="00CD4CB9"/>
    <w:rsid w:val="00CD51A8"/>
    <w:rsid w:val="00CD781E"/>
    <w:rsid w:val="00CE39D3"/>
    <w:rsid w:val="00CE39D9"/>
    <w:rsid w:val="00CE3C24"/>
    <w:rsid w:val="00CE71FD"/>
    <w:rsid w:val="00CF13DE"/>
    <w:rsid w:val="00CF13F9"/>
    <w:rsid w:val="00CF199C"/>
    <w:rsid w:val="00CF463C"/>
    <w:rsid w:val="00D00969"/>
    <w:rsid w:val="00D01591"/>
    <w:rsid w:val="00D03412"/>
    <w:rsid w:val="00D0389D"/>
    <w:rsid w:val="00D04B5C"/>
    <w:rsid w:val="00D04FCE"/>
    <w:rsid w:val="00D07209"/>
    <w:rsid w:val="00D10FE9"/>
    <w:rsid w:val="00D11CFA"/>
    <w:rsid w:val="00D12F77"/>
    <w:rsid w:val="00D13AF8"/>
    <w:rsid w:val="00D14280"/>
    <w:rsid w:val="00D1476B"/>
    <w:rsid w:val="00D22B1B"/>
    <w:rsid w:val="00D22B9F"/>
    <w:rsid w:val="00D22E56"/>
    <w:rsid w:val="00D24F99"/>
    <w:rsid w:val="00D24FFB"/>
    <w:rsid w:val="00D2752D"/>
    <w:rsid w:val="00D277D2"/>
    <w:rsid w:val="00D3109C"/>
    <w:rsid w:val="00D31A75"/>
    <w:rsid w:val="00D31D4A"/>
    <w:rsid w:val="00D32192"/>
    <w:rsid w:val="00D351F3"/>
    <w:rsid w:val="00D363D1"/>
    <w:rsid w:val="00D3738D"/>
    <w:rsid w:val="00D41946"/>
    <w:rsid w:val="00D459AB"/>
    <w:rsid w:val="00D479B3"/>
    <w:rsid w:val="00D47DEE"/>
    <w:rsid w:val="00D503ED"/>
    <w:rsid w:val="00D510CC"/>
    <w:rsid w:val="00D54547"/>
    <w:rsid w:val="00D54582"/>
    <w:rsid w:val="00D5483C"/>
    <w:rsid w:val="00D54B13"/>
    <w:rsid w:val="00D552A6"/>
    <w:rsid w:val="00D55633"/>
    <w:rsid w:val="00D6213C"/>
    <w:rsid w:val="00D627E5"/>
    <w:rsid w:val="00D64FD7"/>
    <w:rsid w:val="00D65BC7"/>
    <w:rsid w:val="00D665E2"/>
    <w:rsid w:val="00D70496"/>
    <w:rsid w:val="00D72443"/>
    <w:rsid w:val="00D73983"/>
    <w:rsid w:val="00D82CA7"/>
    <w:rsid w:val="00D84DD2"/>
    <w:rsid w:val="00D85143"/>
    <w:rsid w:val="00D870F7"/>
    <w:rsid w:val="00D87F97"/>
    <w:rsid w:val="00D90B51"/>
    <w:rsid w:val="00D948EE"/>
    <w:rsid w:val="00D95B1A"/>
    <w:rsid w:val="00D9616C"/>
    <w:rsid w:val="00DA6C5E"/>
    <w:rsid w:val="00DB1AC9"/>
    <w:rsid w:val="00DB4A69"/>
    <w:rsid w:val="00DB4C5B"/>
    <w:rsid w:val="00DC3FA1"/>
    <w:rsid w:val="00DC78C3"/>
    <w:rsid w:val="00DD1FEA"/>
    <w:rsid w:val="00DD28FA"/>
    <w:rsid w:val="00DD5C09"/>
    <w:rsid w:val="00DE2277"/>
    <w:rsid w:val="00DE285C"/>
    <w:rsid w:val="00DE3BE4"/>
    <w:rsid w:val="00DE449A"/>
    <w:rsid w:val="00DE776F"/>
    <w:rsid w:val="00DF0744"/>
    <w:rsid w:val="00DF44F6"/>
    <w:rsid w:val="00DF4DDD"/>
    <w:rsid w:val="00DF4FBD"/>
    <w:rsid w:val="00DF590C"/>
    <w:rsid w:val="00DF6C4D"/>
    <w:rsid w:val="00DF715C"/>
    <w:rsid w:val="00E03862"/>
    <w:rsid w:val="00E0554D"/>
    <w:rsid w:val="00E122C4"/>
    <w:rsid w:val="00E14404"/>
    <w:rsid w:val="00E15158"/>
    <w:rsid w:val="00E17389"/>
    <w:rsid w:val="00E21D5C"/>
    <w:rsid w:val="00E242DC"/>
    <w:rsid w:val="00E24A39"/>
    <w:rsid w:val="00E26EB2"/>
    <w:rsid w:val="00E2736E"/>
    <w:rsid w:val="00E279BE"/>
    <w:rsid w:val="00E34C6D"/>
    <w:rsid w:val="00E366F5"/>
    <w:rsid w:val="00E37DD9"/>
    <w:rsid w:val="00E4141B"/>
    <w:rsid w:val="00E423CD"/>
    <w:rsid w:val="00E43AF6"/>
    <w:rsid w:val="00E46DA5"/>
    <w:rsid w:val="00E46FD9"/>
    <w:rsid w:val="00E57875"/>
    <w:rsid w:val="00E602E7"/>
    <w:rsid w:val="00E662B2"/>
    <w:rsid w:val="00E66774"/>
    <w:rsid w:val="00E66FF7"/>
    <w:rsid w:val="00E71B5B"/>
    <w:rsid w:val="00E74D6F"/>
    <w:rsid w:val="00E77849"/>
    <w:rsid w:val="00E80ADF"/>
    <w:rsid w:val="00E82657"/>
    <w:rsid w:val="00E85907"/>
    <w:rsid w:val="00E96FF9"/>
    <w:rsid w:val="00E975B9"/>
    <w:rsid w:val="00EA0B35"/>
    <w:rsid w:val="00EA1050"/>
    <w:rsid w:val="00EA2DAA"/>
    <w:rsid w:val="00EA6CCC"/>
    <w:rsid w:val="00EA7E24"/>
    <w:rsid w:val="00EB078C"/>
    <w:rsid w:val="00EB0F64"/>
    <w:rsid w:val="00EB1254"/>
    <w:rsid w:val="00EB17F4"/>
    <w:rsid w:val="00EB3A8A"/>
    <w:rsid w:val="00EB58F4"/>
    <w:rsid w:val="00EC1E62"/>
    <w:rsid w:val="00EC28C7"/>
    <w:rsid w:val="00EC440B"/>
    <w:rsid w:val="00EC45F2"/>
    <w:rsid w:val="00EC4CBF"/>
    <w:rsid w:val="00EC5E18"/>
    <w:rsid w:val="00ED48A0"/>
    <w:rsid w:val="00ED69FF"/>
    <w:rsid w:val="00ED7ECF"/>
    <w:rsid w:val="00EE2B20"/>
    <w:rsid w:val="00EE740D"/>
    <w:rsid w:val="00F002B2"/>
    <w:rsid w:val="00F06449"/>
    <w:rsid w:val="00F069AC"/>
    <w:rsid w:val="00F125DD"/>
    <w:rsid w:val="00F13565"/>
    <w:rsid w:val="00F14275"/>
    <w:rsid w:val="00F1627A"/>
    <w:rsid w:val="00F16407"/>
    <w:rsid w:val="00F23ABB"/>
    <w:rsid w:val="00F24E5B"/>
    <w:rsid w:val="00F25821"/>
    <w:rsid w:val="00F2618A"/>
    <w:rsid w:val="00F26BB5"/>
    <w:rsid w:val="00F30E82"/>
    <w:rsid w:val="00F3150E"/>
    <w:rsid w:val="00F33D0A"/>
    <w:rsid w:val="00F414F3"/>
    <w:rsid w:val="00F43250"/>
    <w:rsid w:val="00F445D2"/>
    <w:rsid w:val="00F47258"/>
    <w:rsid w:val="00F5273B"/>
    <w:rsid w:val="00F57A68"/>
    <w:rsid w:val="00F633D2"/>
    <w:rsid w:val="00F659E1"/>
    <w:rsid w:val="00F65CD6"/>
    <w:rsid w:val="00F66F68"/>
    <w:rsid w:val="00F71C35"/>
    <w:rsid w:val="00F73B99"/>
    <w:rsid w:val="00F73C49"/>
    <w:rsid w:val="00F74596"/>
    <w:rsid w:val="00F75005"/>
    <w:rsid w:val="00F820CD"/>
    <w:rsid w:val="00F82F0A"/>
    <w:rsid w:val="00F87397"/>
    <w:rsid w:val="00F93705"/>
    <w:rsid w:val="00F9552E"/>
    <w:rsid w:val="00F97359"/>
    <w:rsid w:val="00FA004B"/>
    <w:rsid w:val="00FA3DA9"/>
    <w:rsid w:val="00FA436D"/>
    <w:rsid w:val="00FA7005"/>
    <w:rsid w:val="00FB19BE"/>
    <w:rsid w:val="00FB3EB6"/>
    <w:rsid w:val="00FB48BF"/>
    <w:rsid w:val="00FB6B73"/>
    <w:rsid w:val="00FC1B6C"/>
    <w:rsid w:val="00FC264E"/>
    <w:rsid w:val="00FC63C4"/>
    <w:rsid w:val="00FC6CE4"/>
    <w:rsid w:val="00FC7F24"/>
    <w:rsid w:val="00FC7F62"/>
    <w:rsid w:val="00FD2E60"/>
    <w:rsid w:val="00FD3D4C"/>
    <w:rsid w:val="00FD5C79"/>
    <w:rsid w:val="00FE5432"/>
    <w:rsid w:val="00FF1653"/>
    <w:rsid w:val="00FF306D"/>
    <w:rsid w:val="00FF73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24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9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51794"/>
    <w:pPr>
      <w:keepNext/>
      <w:outlineLvl w:val="0"/>
    </w:pPr>
    <w:rPr>
      <w:rFonts w:ascii="Tahoma" w:hAnsi="Tahoma"/>
      <w:b/>
      <w:bCs/>
      <w:spacing w:val="20"/>
      <w:kern w:val="16"/>
      <w:szCs w:val="24"/>
      <w:u w:val="single"/>
    </w:rPr>
  </w:style>
  <w:style w:type="paragraph" w:styleId="Heading5">
    <w:name w:val="heading 5"/>
    <w:basedOn w:val="Normal"/>
    <w:next w:val="Normal"/>
    <w:link w:val="Heading5Char"/>
    <w:uiPriority w:val="9"/>
    <w:unhideWhenUsed/>
    <w:qFormat/>
    <w:rsid w:val="00993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794"/>
    <w:rPr>
      <w:rFonts w:ascii="Tahoma" w:eastAsia="Times New Roman" w:hAnsi="Tahoma" w:cs="Times New Roman"/>
      <w:b/>
      <w:bCs/>
      <w:spacing w:val="20"/>
      <w:kern w:val="16"/>
      <w:sz w:val="24"/>
      <w:szCs w:val="24"/>
      <w:u w:val="single"/>
    </w:rPr>
  </w:style>
  <w:style w:type="paragraph" w:styleId="NormalWeb">
    <w:name w:val="Normal (Web)"/>
    <w:basedOn w:val="Normal"/>
    <w:unhideWhenUsed/>
    <w:rsid w:val="00151794"/>
    <w:pPr>
      <w:spacing w:before="100" w:beforeAutospacing="1" w:after="100" w:afterAutospacing="1"/>
    </w:pPr>
    <w:rPr>
      <w:rFonts w:ascii="Arial Unicode MS" w:eastAsia="Arial Unicode MS" w:hAnsi="Arial Unicode MS" w:cs="Arial Unicode MS"/>
      <w:szCs w:val="24"/>
    </w:rPr>
  </w:style>
  <w:style w:type="paragraph" w:styleId="Footer">
    <w:name w:val="footer"/>
    <w:basedOn w:val="Normal"/>
    <w:link w:val="FooterChar"/>
    <w:uiPriority w:val="99"/>
    <w:unhideWhenUsed/>
    <w:rsid w:val="00151794"/>
    <w:pPr>
      <w:tabs>
        <w:tab w:val="center" w:pos="4320"/>
        <w:tab w:val="right" w:pos="8640"/>
      </w:tabs>
    </w:pPr>
  </w:style>
  <w:style w:type="character" w:customStyle="1" w:styleId="FooterChar">
    <w:name w:val="Footer Char"/>
    <w:basedOn w:val="DefaultParagraphFont"/>
    <w:link w:val="Footer"/>
    <w:uiPriority w:val="99"/>
    <w:rsid w:val="00151794"/>
    <w:rPr>
      <w:rFonts w:ascii="Arial" w:eastAsia="Times New Roman" w:hAnsi="Arial" w:cs="Times New Roman"/>
      <w:sz w:val="24"/>
      <w:szCs w:val="20"/>
    </w:rPr>
  </w:style>
  <w:style w:type="paragraph" w:styleId="BodyText">
    <w:name w:val="Body Text"/>
    <w:basedOn w:val="Normal"/>
    <w:link w:val="BodyTextChar"/>
    <w:unhideWhenUsed/>
    <w:rsid w:val="00151794"/>
    <w:pPr>
      <w:jc w:val="both"/>
    </w:pPr>
    <w:rPr>
      <w:rFonts w:cs="Arial"/>
    </w:rPr>
  </w:style>
  <w:style w:type="character" w:customStyle="1" w:styleId="BodyTextChar">
    <w:name w:val="Body Text Char"/>
    <w:basedOn w:val="DefaultParagraphFont"/>
    <w:link w:val="BodyText"/>
    <w:rsid w:val="00151794"/>
    <w:rPr>
      <w:rFonts w:ascii="Arial" w:eastAsia="Times New Roman" w:hAnsi="Arial" w:cs="Arial"/>
      <w:sz w:val="24"/>
      <w:szCs w:val="20"/>
    </w:rPr>
  </w:style>
  <w:style w:type="paragraph" w:styleId="BodyTextIndent">
    <w:name w:val="Body Text Indent"/>
    <w:basedOn w:val="Normal"/>
    <w:link w:val="BodyTextIndentChar"/>
    <w:unhideWhenUsed/>
    <w:rsid w:val="00151794"/>
    <w:pPr>
      <w:spacing w:after="120"/>
      <w:ind w:left="360"/>
    </w:pPr>
  </w:style>
  <w:style w:type="character" w:customStyle="1" w:styleId="BodyTextIndentChar">
    <w:name w:val="Body Text Indent Char"/>
    <w:basedOn w:val="DefaultParagraphFont"/>
    <w:link w:val="BodyTextIndent"/>
    <w:rsid w:val="00151794"/>
    <w:rPr>
      <w:rFonts w:ascii="Arial" w:eastAsia="Times New Roman" w:hAnsi="Arial" w:cs="Times New Roman"/>
      <w:sz w:val="24"/>
      <w:szCs w:val="20"/>
    </w:rPr>
  </w:style>
  <w:style w:type="paragraph" w:styleId="BodyText3">
    <w:name w:val="Body Text 3"/>
    <w:basedOn w:val="Normal"/>
    <w:link w:val="BodyText3Char"/>
    <w:unhideWhenUsed/>
    <w:rsid w:val="00151794"/>
    <w:rPr>
      <w:sz w:val="20"/>
    </w:rPr>
  </w:style>
  <w:style w:type="character" w:customStyle="1" w:styleId="BodyText3Char">
    <w:name w:val="Body Text 3 Char"/>
    <w:basedOn w:val="DefaultParagraphFont"/>
    <w:link w:val="BodyText3"/>
    <w:semiHidden/>
    <w:rsid w:val="00151794"/>
    <w:rPr>
      <w:rFonts w:ascii="Arial" w:eastAsia="Times New Roman" w:hAnsi="Arial" w:cs="Times New Roman"/>
      <w:sz w:val="20"/>
      <w:szCs w:val="20"/>
    </w:rPr>
  </w:style>
  <w:style w:type="paragraph" w:styleId="BodyTextIndent2">
    <w:name w:val="Body Text Indent 2"/>
    <w:basedOn w:val="Normal"/>
    <w:link w:val="BodyTextIndent2Char"/>
    <w:uiPriority w:val="99"/>
    <w:unhideWhenUsed/>
    <w:rsid w:val="00151794"/>
    <w:pPr>
      <w:spacing w:after="120" w:line="480" w:lineRule="auto"/>
      <w:ind w:left="360"/>
    </w:pPr>
  </w:style>
  <w:style w:type="character" w:customStyle="1" w:styleId="BodyTextIndent2Char">
    <w:name w:val="Body Text Indent 2 Char"/>
    <w:basedOn w:val="DefaultParagraphFont"/>
    <w:link w:val="BodyTextIndent2"/>
    <w:uiPriority w:val="99"/>
    <w:rsid w:val="00151794"/>
    <w:rPr>
      <w:rFonts w:ascii="Arial" w:eastAsia="Times New Roman" w:hAnsi="Arial" w:cs="Times New Roman"/>
      <w:sz w:val="24"/>
      <w:szCs w:val="20"/>
    </w:rPr>
  </w:style>
  <w:style w:type="paragraph" w:styleId="ListParagraph">
    <w:name w:val="List Paragraph"/>
    <w:basedOn w:val="Normal"/>
    <w:uiPriority w:val="99"/>
    <w:qFormat/>
    <w:rsid w:val="00151794"/>
    <w:pPr>
      <w:ind w:left="720"/>
    </w:pPr>
  </w:style>
  <w:style w:type="paragraph" w:customStyle="1" w:styleId="Style3">
    <w:name w:val="Style 3"/>
    <w:basedOn w:val="Normal"/>
    <w:uiPriority w:val="99"/>
    <w:rsid w:val="00151794"/>
    <w:pPr>
      <w:widowControl w:val="0"/>
      <w:jc w:val="both"/>
    </w:pPr>
    <w:rPr>
      <w:rFonts w:ascii="Times New Roman" w:hAnsi="Times New Roman"/>
      <w:noProof/>
      <w:color w:val="000000"/>
      <w:sz w:val="20"/>
    </w:rPr>
  </w:style>
  <w:style w:type="character" w:styleId="Strong">
    <w:name w:val="Strong"/>
    <w:basedOn w:val="DefaultParagraphFont"/>
    <w:qFormat/>
    <w:rsid w:val="00151794"/>
    <w:rPr>
      <w:b/>
      <w:bCs/>
    </w:rPr>
  </w:style>
  <w:style w:type="character" w:styleId="Hyperlink">
    <w:name w:val="Hyperlink"/>
    <w:basedOn w:val="DefaultParagraphFont"/>
    <w:uiPriority w:val="99"/>
    <w:unhideWhenUsed/>
    <w:rsid w:val="00151794"/>
    <w:rPr>
      <w:color w:val="0000FF"/>
      <w:u w:val="single"/>
    </w:rPr>
  </w:style>
  <w:style w:type="paragraph" w:styleId="BalloonText">
    <w:name w:val="Balloon Text"/>
    <w:basedOn w:val="Normal"/>
    <w:link w:val="BalloonTextChar"/>
    <w:uiPriority w:val="99"/>
    <w:semiHidden/>
    <w:unhideWhenUsed/>
    <w:rsid w:val="00151794"/>
    <w:rPr>
      <w:rFonts w:ascii="Tahoma" w:hAnsi="Tahoma" w:cs="Tahoma"/>
      <w:sz w:val="16"/>
      <w:szCs w:val="16"/>
    </w:rPr>
  </w:style>
  <w:style w:type="character" w:customStyle="1" w:styleId="BalloonTextChar">
    <w:name w:val="Balloon Text Char"/>
    <w:basedOn w:val="DefaultParagraphFont"/>
    <w:link w:val="BalloonText"/>
    <w:uiPriority w:val="99"/>
    <w:semiHidden/>
    <w:rsid w:val="00151794"/>
    <w:rPr>
      <w:rFonts w:ascii="Tahoma" w:eastAsia="Times New Roman" w:hAnsi="Tahoma" w:cs="Tahoma"/>
      <w:sz w:val="16"/>
      <w:szCs w:val="16"/>
    </w:rPr>
  </w:style>
  <w:style w:type="character" w:customStyle="1" w:styleId="Heading5Char">
    <w:name w:val="Heading 5 Char"/>
    <w:basedOn w:val="DefaultParagraphFont"/>
    <w:link w:val="Heading5"/>
    <w:uiPriority w:val="9"/>
    <w:rsid w:val="009939B5"/>
    <w:rPr>
      <w:rFonts w:asciiTheme="majorHAnsi" w:eastAsiaTheme="majorEastAsia" w:hAnsiTheme="majorHAnsi" w:cstheme="majorBidi"/>
      <w:color w:val="243F60" w:themeColor="accent1" w:themeShade="7F"/>
      <w:sz w:val="24"/>
      <w:szCs w:val="20"/>
    </w:rPr>
  </w:style>
  <w:style w:type="paragraph" w:styleId="Revision">
    <w:name w:val="Revision"/>
    <w:hidden/>
    <w:uiPriority w:val="99"/>
    <w:semiHidden/>
    <w:rsid w:val="00FC1B6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72DC6"/>
    <w:rPr>
      <w:sz w:val="16"/>
      <w:szCs w:val="16"/>
    </w:rPr>
  </w:style>
  <w:style w:type="paragraph" w:styleId="CommentText">
    <w:name w:val="annotation text"/>
    <w:basedOn w:val="Normal"/>
    <w:link w:val="CommentTextChar"/>
    <w:uiPriority w:val="99"/>
    <w:semiHidden/>
    <w:unhideWhenUsed/>
    <w:rsid w:val="00172DC6"/>
    <w:rPr>
      <w:sz w:val="20"/>
    </w:rPr>
  </w:style>
  <w:style w:type="character" w:customStyle="1" w:styleId="CommentTextChar">
    <w:name w:val="Comment Text Char"/>
    <w:basedOn w:val="DefaultParagraphFont"/>
    <w:link w:val="CommentText"/>
    <w:uiPriority w:val="99"/>
    <w:semiHidden/>
    <w:rsid w:val="00172D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2DC6"/>
    <w:rPr>
      <w:b/>
      <w:bCs/>
    </w:rPr>
  </w:style>
  <w:style w:type="character" w:customStyle="1" w:styleId="CommentSubjectChar">
    <w:name w:val="Comment Subject Char"/>
    <w:basedOn w:val="CommentTextChar"/>
    <w:link w:val="CommentSubject"/>
    <w:uiPriority w:val="99"/>
    <w:semiHidden/>
    <w:rsid w:val="00172DC6"/>
    <w:rPr>
      <w:rFonts w:ascii="Arial" w:eastAsia="Times New Roman" w:hAnsi="Arial" w:cs="Times New Roman"/>
      <w:b/>
      <w:bCs/>
      <w:sz w:val="20"/>
      <w:szCs w:val="20"/>
    </w:rPr>
  </w:style>
  <w:style w:type="paragraph" w:styleId="Header">
    <w:name w:val="header"/>
    <w:basedOn w:val="Normal"/>
    <w:link w:val="HeaderChar"/>
    <w:uiPriority w:val="99"/>
    <w:unhideWhenUsed/>
    <w:rsid w:val="006C1331"/>
    <w:pPr>
      <w:tabs>
        <w:tab w:val="center" w:pos="4680"/>
        <w:tab w:val="right" w:pos="9360"/>
      </w:tabs>
    </w:pPr>
  </w:style>
  <w:style w:type="character" w:customStyle="1" w:styleId="HeaderChar">
    <w:name w:val="Header Char"/>
    <w:basedOn w:val="DefaultParagraphFont"/>
    <w:link w:val="Header"/>
    <w:uiPriority w:val="99"/>
    <w:rsid w:val="006C1331"/>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90A1C"/>
    <w:rPr>
      <w:sz w:val="20"/>
    </w:rPr>
  </w:style>
  <w:style w:type="character" w:customStyle="1" w:styleId="FootnoteTextChar">
    <w:name w:val="Footnote Text Char"/>
    <w:basedOn w:val="DefaultParagraphFont"/>
    <w:link w:val="FootnoteText"/>
    <w:uiPriority w:val="99"/>
    <w:semiHidden/>
    <w:rsid w:val="00C90A1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90A1C"/>
    <w:rPr>
      <w:vertAlign w:val="superscript"/>
    </w:rPr>
  </w:style>
  <w:style w:type="character" w:styleId="FollowedHyperlink">
    <w:name w:val="FollowedHyperlink"/>
    <w:basedOn w:val="DefaultParagraphFont"/>
    <w:uiPriority w:val="99"/>
    <w:semiHidden/>
    <w:unhideWhenUsed/>
    <w:rsid w:val="00E46FD9"/>
    <w:rPr>
      <w:color w:val="800080" w:themeColor="followedHyperlink"/>
      <w:u w:val="single"/>
    </w:rPr>
  </w:style>
  <w:style w:type="paragraph" w:styleId="PlainText">
    <w:name w:val="Plain Text"/>
    <w:basedOn w:val="Normal"/>
    <w:link w:val="PlainTextChar"/>
    <w:uiPriority w:val="99"/>
    <w:unhideWhenUsed/>
    <w:rsid w:val="00BE7E3A"/>
    <w:rPr>
      <w:rFonts w:ascii="Calibri" w:eastAsia="Calibri" w:hAnsi="Calibri"/>
      <w:sz w:val="22"/>
      <w:szCs w:val="21"/>
    </w:rPr>
  </w:style>
  <w:style w:type="character" w:customStyle="1" w:styleId="PlainTextChar">
    <w:name w:val="Plain Text Char"/>
    <w:basedOn w:val="DefaultParagraphFont"/>
    <w:link w:val="PlainText"/>
    <w:uiPriority w:val="99"/>
    <w:rsid w:val="00BE7E3A"/>
    <w:rPr>
      <w:rFonts w:ascii="Calibri" w:eastAsia="Calibri" w:hAnsi="Calibri" w:cs="Times New Roman"/>
      <w:szCs w:val="21"/>
    </w:rPr>
  </w:style>
  <w:style w:type="character" w:customStyle="1" w:styleId="BodyTextIndent2Char1">
    <w:name w:val="Body Text Indent 2 Char1"/>
    <w:uiPriority w:val="99"/>
    <w:locked/>
    <w:rsid w:val="00A5175C"/>
    <w:rPr>
      <w:rFonts w:ascii="Arial" w:hAnsi="Arial" w:cs="Times New Roman"/>
      <w:sz w:val="24"/>
      <w:lang w:val="en-US" w:eastAsia="en-US" w:bidi="ar-SA"/>
    </w:rPr>
  </w:style>
  <w:style w:type="table" w:customStyle="1" w:styleId="TableGrid1">
    <w:name w:val="Table Grid1"/>
    <w:basedOn w:val="TableNormal"/>
    <w:next w:val="TableGrid"/>
    <w:uiPriority w:val="59"/>
    <w:rsid w:val="00A5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875B74"/>
    <w:pPr>
      <w:ind w:left="720"/>
    </w:pPr>
    <w:rPr>
      <w:rFonts w:ascii="Times New Roman" w:eastAsia="SimSun" w:hAnsi="Times New Roman"/>
      <w:szCs w:val="24"/>
    </w:rPr>
  </w:style>
  <w:style w:type="paragraph" w:customStyle="1" w:styleId="1">
    <w:name w:val="列出段落1"/>
    <w:basedOn w:val="Normal"/>
    <w:uiPriority w:val="99"/>
    <w:qFormat/>
    <w:rsid w:val="00875B74"/>
    <w:pPr>
      <w:ind w:left="720"/>
    </w:pPr>
    <w:rPr>
      <w:rFonts w:ascii="Times New Roman" w:eastAsia="SimSu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794"/>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151794"/>
    <w:pPr>
      <w:keepNext/>
      <w:outlineLvl w:val="0"/>
    </w:pPr>
    <w:rPr>
      <w:rFonts w:ascii="Tahoma" w:hAnsi="Tahoma"/>
      <w:b/>
      <w:bCs/>
      <w:spacing w:val="20"/>
      <w:kern w:val="16"/>
      <w:szCs w:val="24"/>
      <w:u w:val="single"/>
    </w:rPr>
  </w:style>
  <w:style w:type="paragraph" w:styleId="Heading5">
    <w:name w:val="heading 5"/>
    <w:basedOn w:val="Normal"/>
    <w:next w:val="Normal"/>
    <w:link w:val="Heading5Char"/>
    <w:uiPriority w:val="9"/>
    <w:unhideWhenUsed/>
    <w:qFormat/>
    <w:rsid w:val="009939B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1794"/>
    <w:rPr>
      <w:rFonts w:ascii="Tahoma" w:eastAsia="Times New Roman" w:hAnsi="Tahoma" w:cs="Times New Roman"/>
      <w:b/>
      <w:bCs/>
      <w:spacing w:val="20"/>
      <w:kern w:val="16"/>
      <w:sz w:val="24"/>
      <w:szCs w:val="24"/>
      <w:u w:val="single"/>
    </w:rPr>
  </w:style>
  <w:style w:type="paragraph" w:styleId="NormalWeb">
    <w:name w:val="Normal (Web)"/>
    <w:basedOn w:val="Normal"/>
    <w:unhideWhenUsed/>
    <w:rsid w:val="00151794"/>
    <w:pPr>
      <w:spacing w:before="100" w:beforeAutospacing="1" w:after="100" w:afterAutospacing="1"/>
    </w:pPr>
    <w:rPr>
      <w:rFonts w:ascii="Arial Unicode MS" w:eastAsia="Arial Unicode MS" w:hAnsi="Arial Unicode MS" w:cs="Arial Unicode MS"/>
      <w:szCs w:val="24"/>
    </w:rPr>
  </w:style>
  <w:style w:type="paragraph" w:styleId="Footer">
    <w:name w:val="footer"/>
    <w:basedOn w:val="Normal"/>
    <w:link w:val="FooterChar"/>
    <w:uiPriority w:val="99"/>
    <w:unhideWhenUsed/>
    <w:rsid w:val="00151794"/>
    <w:pPr>
      <w:tabs>
        <w:tab w:val="center" w:pos="4320"/>
        <w:tab w:val="right" w:pos="8640"/>
      </w:tabs>
    </w:pPr>
  </w:style>
  <w:style w:type="character" w:customStyle="1" w:styleId="FooterChar">
    <w:name w:val="Footer Char"/>
    <w:basedOn w:val="DefaultParagraphFont"/>
    <w:link w:val="Footer"/>
    <w:uiPriority w:val="99"/>
    <w:rsid w:val="00151794"/>
    <w:rPr>
      <w:rFonts w:ascii="Arial" w:eastAsia="Times New Roman" w:hAnsi="Arial" w:cs="Times New Roman"/>
      <w:sz w:val="24"/>
      <w:szCs w:val="20"/>
    </w:rPr>
  </w:style>
  <w:style w:type="paragraph" w:styleId="BodyText">
    <w:name w:val="Body Text"/>
    <w:basedOn w:val="Normal"/>
    <w:link w:val="BodyTextChar"/>
    <w:unhideWhenUsed/>
    <w:rsid w:val="00151794"/>
    <w:pPr>
      <w:jc w:val="both"/>
    </w:pPr>
    <w:rPr>
      <w:rFonts w:cs="Arial"/>
    </w:rPr>
  </w:style>
  <w:style w:type="character" w:customStyle="1" w:styleId="BodyTextChar">
    <w:name w:val="Body Text Char"/>
    <w:basedOn w:val="DefaultParagraphFont"/>
    <w:link w:val="BodyText"/>
    <w:rsid w:val="00151794"/>
    <w:rPr>
      <w:rFonts w:ascii="Arial" w:eastAsia="Times New Roman" w:hAnsi="Arial" w:cs="Arial"/>
      <w:sz w:val="24"/>
      <w:szCs w:val="20"/>
    </w:rPr>
  </w:style>
  <w:style w:type="paragraph" w:styleId="BodyTextIndent">
    <w:name w:val="Body Text Indent"/>
    <w:basedOn w:val="Normal"/>
    <w:link w:val="BodyTextIndentChar"/>
    <w:unhideWhenUsed/>
    <w:rsid w:val="00151794"/>
    <w:pPr>
      <w:spacing w:after="120"/>
      <w:ind w:left="360"/>
    </w:pPr>
  </w:style>
  <w:style w:type="character" w:customStyle="1" w:styleId="BodyTextIndentChar">
    <w:name w:val="Body Text Indent Char"/>
    <w:basedOn w:val="DefaultParagraphFont"/>
    <w:link w:val="BodyTextIndent"/>
    <w:rsid w:val="00151794"/>
    <w:rPr>
      <w:rFonts w:ascii="Arial" w:eastAsia="Times New Roman" w:hAnsi="Arial" w:cs="Times New Roman"/>
      <w:sz w:val="24"/>
      <w:szCs w:val="20"/>
    </w:rPr>
  </w:style>
  <w:style w:type="paragraph" w:styleId="BodyText3">
    <w:name w:val="Body Text 3"/>
    <w:basedOn w:val="Normal"/>
    <w:link w:val="BodyText3Char"/>
    <w:unhideWhenUsed/>
    <w:rsid w:val="00151794"/>
    <w:rPr>
      <w:sz w:val="20"/>
    </w:rPr>
  </w:style>
  <w:style w:type="character" w:customStyle="1" w:styleId="BodyText3Char">
    <w:name w:val="Body Text 3 Char"/>
    <w:basedOn w:val="DefaultParagraphFont"/>
    <w:link w:val="BodyText3"/>
    <w:semiHidden/>
    <w:rsid w:val="00151794"/>
    <w:rPr>
      <w:rFonts w:ascii="Arial" w:eastAsia="Times New Roman" w:hAnsi="Arial" w:cs="Times New Roman"/>
      <w:sz w:val="20"/>
      <w:szCs w:val="20"/>
    </w:rPr>
  </w:style>
  <w:style w:type="paragraph" w:styleId="BodyTextIndent2">
    <w:name w:val="Body Text Indent 2"/>
    <w:basedOn w:val="Normal"/>
    <w:link w:val="BodyTextIndent2Char"/>
    <w:uiPriority w:val="99"/>
    <w:unhideWhenUsed/>
    <w:rsid w:val="00151794"/>
    <w:pPr>
      <w:spacing w:after="120" w:line="480" w:lineRule="auto"/>
      <w:ind w:left="360"/>
    </w:pPr>
  </w:style>
  <w:style w:type="character" w:customStyle="1" w:styleId="BodyTextIndent2Char">
    <w:name w:val="Body Text Indent 2 Char"/>
    <w:basedOn w:val="DefaultParagraphFont"/>
    <w:link w:val="BodyTextIndent2"/>
    <w:uiPriority w:val="99"/>
    <w:rsid w:val="00151794"/>
    <w:rPr>
      <w:rFonts w:ascii="Arial" w:eastAsia="Times New Roman" w:hAnsi="Arial" w:cs="Times New Roman"/>
      <w:sz w:val="24"/>
      <w:szCs w:val="20"/>
    </w:rPr>
  </w:style>
  <w:style w:type="paragraph" w:styleId="ListParagraph">
    <w:name w:val="List Paragraph"/>
    <w:basedOn w:val="Normal"/>
    <w:uiPriority w:val="99"/>
    <w:qFormat/>
    <w:rsid w:val="00151794"/>
    <w:pPr>
      <w:ind w:left="720"/>
    </w:pPr>
  </w:style>
  <w:style w:type="paragraph" w:customStyle="1" w:styleId="Style3">
    <w:name w:val="Style 3"/>
    <w:basedOn w:val="Normal"/>
    <w:uiPriority w:val="99"/>
    <w:rsid w:val="00151794"/>
    <w:pPr>
      <w:widowControl w:val="0"/>
      <w:jc w:val="both"/>
    </w:pPr>
    <w:rPr>
      <w:rFonts w:ascii="Times New Roman" w:hAnsi="Times New Roman"/>
      <w:noProof/>
      <w:color w:val="000000"/>
      <w:sz w:val="20"/>
    </w:rPr>
  </w:style>
  <w:style w:type="character" w:styleId="Strong">
    <w:name w:val="Strong"/>
    <w:basedOn w:val="DefaultParagraphFont"/>
    <w:qFormat/>
    <w:rsid w:val="00151794"/>
    <w:rPr>
      <w:b/>
      <w:bCs/>
    </w:rPr>
  </w:style>
  <w:style w:type="character" w:styleId="Hyperlink">
    <w:name w:val="Hyperlink"/>
    <w:basedOn w:val="DefaultParagraphFont"/>
    <w:uiPriority w:val="99"/>
    <w:unhideWhenUsed/>
    <w:rsid w:val="00151794"/>
    <w:rPr>
      <w:color w:val="0000FF"/>
      <w:u w:val="single"/>
    </w:rPr>
  </w:style>
  <w:style w:type="paragraph" w:styleId="BalloonText">
    <w:name w:val="Balloon Text"/>
    <w:basedOn w:val="Normal"/>
    <w:link w:val="BalloonTextChar"/>
    <w:uiPriority w:val="99"/>
    <w:semiHidden/>
    <w:unhideWhenUsed/>
    <w:rsid w:val="00151794"/>
    <w:rPr>
      <w:rFonts w:ascii="Tahoma" w:hAnsi="Tahoma" w:cs="Tahoma"/>
      <w:sz w:val="16"/>
      <w:szCs w:val="16"/>
    </w:rPr>
  </w:style>
  <w:style w:type="character" w:customStyle="1" w:styleId="BalloonTextChar">
    <w:name w:val="Balloon Text Char"/>
    <w:basedOn w:val="DefaultParagraphFont"/>
    <w:link w:val="BalloonText"/>
    <w:uiPriority w:val="99"/>
    <w:semiHidden/>
    <w:rsid w:val="00151794"/>
    <w:rPr>
      <w:rFonts w:ascii="Tahoma" w:eastAsia="Times New Roman" w:hAnsi="Tahoma" w:cs="Tahoma"/>
      <w:sz w:val="16"/>
      <w:szCs w:val="16"/>
    </w:rPr>
  </w:style>
  <w:style w:type="character" w:customStyle="1" w:styleId="Heading5Char">
    <w:name w:val="Heading 5 Char"/>
    <w:basedOn w:val="DefaultParagraphFont"/>
    <w:link w:val="Heading5"/>
    <w:uiPriority w:val="9"/>
    <w:rsid w:val="009939B5"/>
    <w:rPr>
      <w:rFonts w:asciiTheme="majorHAnsi" w:eastAsiaTheme="majorEastAsia" w:hAnsiTheme="majorHAnsi" w:cstheme="majorBidi"/>
      <w:color w:val="243F60" w:themeColor="accent1" w:themeShade="7F"/>
      <w:sz w:val="24"/>
      <w:szCs w:val="20"/>
    </w:rPr>
  </w:style>
  <w:style w:type="paragraph" w:styleId="Revision">
    <w:name w:val="Revision"/>
    <w:hidden/>
    <w:uiPriority w:val="99"/>
    <w:semiHidden/>
    <w:rsid w:val="00FC1B6C"/>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172DC6"/>
    <w:rPr>
      <w:sz w:val="16"/>
      <w:szCs w:val="16"/>
    </w:rPr>
  </w:style>
  <w:style w:type="paragraph" w:styleId="CommentText">
    <w:name w:val="annotation text"/>
    <w:basedOn w:val="Normal"/>
    <w:link w:val="CommentTextChar"/>
    <w:uiPriority w:val="99"/>
    <w:semiHidden/>
    <w:unhideWhenUsed/>
    <w:rsid w:val="00172DC6"/>
    <w:rPr>
      <w:sz w:val="20"/>
    </w:rPr>
  </w:style>
  <w:style w:type="character" w:customStyle="1" w:styleId="CommentTextChar">
    <w:name w:val="Comment Text Char"/>
    <w:basedOn w:val="DefaultParagraphFont"/>
    <w:link w:val="CommentText"/>
    <w:uiPriority w:val="99"/>
    <w:semiHidden/>
    <w:rsid w:val="00172D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72DC6"/>
    <w:rPr>
      <w:b/>
      <w:bCs/>
    </w:rPr>
  </w:style>
  <w:style w:type="character" w:customStyle="1" w:styleId="CommentSubjectChar">
    <w:name w:val="Comment Subject Char"/>
    <w:basedOn w:val="CommentTextChar"/>
    <w:link w:val="CommentSubject"/>
    <w:uiPriority w:val="99"/>
    <w:semiHidden/>
    <w:rsid w:val="00172DC6"/>
    <w:rPr>
      <w:rFonts w:ascii="Arial" w:eastAsia="Times New Roman" w:hAnsi="Arial" w:cs="Times New Roman"/>
      <w:b/>
      <w:bCs/>
      <w:sz w:val="20"/>
      <w:szCs w:val="20"/>
    </w:rPr>
  </w:style>
  <w:style w:type="paragraph" w:styleId="Header">
    <w:name w:val="header"/>
    <w:basedOn w:val="Normal"/>
    <w:link w:val="HeaderChar"/>
    <w:uiPriority w:val="99"/>
    <w:unhideWhenUsed/>
    <w:rsid w:val="006C1331"/>
    <w:pPr>
      <w:tabs>
        <w:tab w:val="center" w:pos="4680"/>
        <w:tab w:val="right" w:pos="9360"/>
      </w:tabs>
    </w:pPr>
  </w:style>
  <w:style w:type="character" w:customStyle="1" w:styleId="HeaderChar">
    <w:name w:val="Header Char"/>
    <w:basedOn w:val="DefaultParagraphFont"/>
    <w:link w:val="Header"/>
    <w:uiPriority w:val="99"/>
    <w:rsid w:val="006C1331"/>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C90A1C"/>
    <w:rPr>
      <w:sz w:val="20"/>
    </w:rPr>
  </w:style>
  <w:style w:type="character" w:customStyle="1" w:styleId="FootnoteTextChar">
    <w:name w:val="Footnote Text Char"/>
    <w:basedOn w:val="DefaultParagraphFont"/>
    <w:link w:val="FootnoteText"/>
    <w:uiPriority w:val="99"/>
    <w:semiHidden/>
    <w:rsid w:val="00C90A1C"/>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90A1C"/>
    <w:rPr>
      <w:vertAlign w:val="superscript"/>
    </w:rPr>
  </w:style>
  <w:style w:type="character" w:styleId="FollowedHyperlink">
    <w:name w:val="FollowedHyperlink"/>
    <w:basedOn w:val="DefaultParagraphFont"/>
    <w:uiPriority w:val="99"/>
    <w:semiHidden/>
    <w:unhideWhenUsed/>
    <w:rsid w:val="00E46FD9"/>
    <w:rPr>
      <w:color w:val="800080" w:themeColor="followedHyperlink"/>
      <w:u w:val="single"/>
    </w:rPr>
  </w:style>
  <w:style w:type="paragraph" w:styleId="PlainText">
    <w:name w:val="Plain Text"/>
    <w:basedOn w:val="Normal"/>
    <w:link w:val="PlainTextChar"/>
    <w:uiPriority w:val="99"/>
    <w:unhideWhenUsed/>
    <w:rsid w:val="00BE7E3A"/>
    <w:rPr>
      <w:rFonts w:ascii="Calibri" w:eastAsia="Calibri" w:hAnsi="Calibri"/>
      <w:sz w:val="22"/>
      <w:szCs w:val="21"/>
    </w:rPr>
  </w:style>
  <w:style w:type="character" w:customStyle="1" w:styleId="PlainTextChar">
    <w:name w:val="Plain Text Char"/>
    <w:basedOn w:val="DefaultParagraphFont"/>
    <w:link w:val="PlainText"/>
    <w:uiPriority w:val="99"/>
    <w:rsid w:val="00BE7E3A"/>
    <w:rPr>
      <w:rFonts w:ascii="Calibri" w:eastAsia="Calibri" w:hAnsi="Calibri" w:cs="Times New Roman"/>
      <w:szCs w:val="21"/>
    </w:rPr>
  </w:style>
  <w:style w:type="character" w:customStyle="1" w:styleId="BodyTextIndent2Char1">
    <w:name w:val="Body Text Indent 2 Char1"/>
    <w:uiPriority w:val="99"/>
    <w:locked/>
    <w:rsid w:val="00A5175C"/>
    <w:rPr>
      <w:rFonts w:ascii="Arial" w:hAnsi="Arial" w:cs="Times New Roman"/>
      <w:sz w:val="24"/>
      <w:lang w:val="en-US" w:eastAsia="en-US" w:bidi="ar-SA"/>
    </w:rPr>
  </w:style>
  <w:style w:type="table" w:customStyle="1" w:styleId="TableGrid1">
    <w:name w:val="Table Grid1"/>
    <w:basedOn w:val="TableNormal"/>
    <w:next w:val="TableGrid"/>
    <w:uiPriority w:val="59"/>
    <w:rsid w:val="00A5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1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875B74"/>
    <w:pPr>
      <w:ind w:left="720"/>
    </w:pPr>
    <w:rPr>
      <w:rFonts w:ascii="Times New Roman" w:eastAsia="SimSun" w:hAnsi="Times New Roman"/>
      <w:szCs w:val="24"/>
    </w:rPr>
  </w:style>
  <w:style w:type="paragraph" w:customStyle="1" w:styleId="1">
    <w:name w:val="列出段落1"/>
    <w:basedOn w:val="Normal"/>
    <w:uiPriority w:val="99"/>
    <w:qFormat/>
    <w:rsid w:val="00875B74"/>
    <w:pPr>
      <w:ind w:left="720"/>
    </w:pPr>
    <w:rPr>
      <w:rFonts w:ascii="Times New Roman" w:eastAsia="SimSu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39054">
      <w:bodyDiv w:val="1"/>
      <w:marLeft w:val="0"/>
      <w:marRight w:val="0"/>
      <w:marTop w:val="0"/>
      <w:marBottom w:val="0"/>
      <w:divBdr>
        <w:top w:val="none" w:sz="0" w:space="0" w:color="auto"/>
        <w:left w:val="none" w:sz="0" w:space="0" w:color="auto"/>
        <w:bottom w:val="none" w:sz="0" w:space="0" w:color="auto"/>
        <w:right w:val="none" w:sz="0" w:space="0" w:color="auto"/>
      </w:divBdr>
    </w:div>
    <w:div w:id="489171973">
      <w:bodyDiv w:val="1"/>
      <w:marLeft w:val="0"/>
      <w:marRight w:val="0"/>
      <w:marTop w:val="0"/>
      <w:marBottom w:val="0"/>
      <w:divBdr>
        <w:top w:val="none" w:sz="0" w:space="0" w:color="auto"/>
        <w:left w:val="none" w:sz="0" w:space="0" w:color="auto"/>
        <w:bottom w:val="none" w:sz="0" w:space="0" w:color="auto"/>
        <w:right w:val="none" w:sz="0" w:space="0" w:color="auto"/>
      </w:divBdr>
    </w:div>
    <w:div w:id="489832814">
      <w:bodyDiv w:val="1"/>
      <w:marLeft w:val="0"/>
      <w:marRight w:val="0"/>
      <w:marTop w:val="0"/>
      <w:marBottom w:val="0"/>
      <w:divBdr>
        <w:top w:val="none" w:sz="0" w:space="0" w:color="auto"/>
        <w:left w:val="none" w:sz="0" w:space="0" w:color="auto"/>
        <w:bottom w:val="none" w:sz="0" w:space="0" w:color="auto"/>
        <w:right w:val="none" w:sz="0" w:space="0" w:color="auto"/>
      </w:divBdr>
    </w:div>
    <w:div w:id="943880193">
      <w:bodyDiv w:val="1"/>
      <w:marLeft w:val="0"/>
      <w:marRight w:val="0"/>
      <w:marTop w:val="0"/>
      <w:marBottom w:val="0"/>
      <w:divBdr>
        <w:top w:val="none" w:sz="0" w:space="0" w:color="auto"/>
        <w:left w:val="none" w:sz="0" w:space="0" w:color="auto"/>
        <w:bottom w:val="none" w:sz="0" w:space="0" w:color="auto"/>
        <w:right w:val="none" w:sz="0" w:space="0" w:color="auto"/>
      </w:divBdr>
    </w:div>
    <w:div w:id="1181814123">
      <w:bodyDiv w:val="1"/>
      <w:marLeft w:val="0"/>
      <w:marRight w:val="0"/>
      <w:marTop w:val="0"/>
      <w:marBottom w:val="0"/>
      <w:divBdr>
        <w:top w:val="none" w:sz="0" w:space="0" w:color="auto"/>
        <w:left w:val="none" w:sz="0" w:space="0" w:color="auto"/>
        <w:bottom w:val="none" w:sz="0" w:space="0" w:color="auto"/>
        <w:right w:val="none" w:sz="0" w:space="0" w:color="auto"/>
      </w:divBdr>
      <w:divsChild>
        <w:div w:id="1010251694">
          <w:marLeft w:val="0"/>
          <w:marRight w:val="0"/>
          <w:marTop w:val="0"/>
          <w:marBottom w:val="0"/>
          <w:divBdr>
            <w:top w:val="none" w:sz="0" w:space="0" w:color="auto"/>
            <w:left w:val="none" w:sz="0" w:space="0" w:color="auto"/>
            <w:bottom w:val="none" w:sz="0" w:space="0" w:color="auto"/>
            <w:right w:val="none" w:sz="0" w:space="0" w:color="auto"/>
          </w:divBdr>
        </w:div>
        <w:div w:id="341587937">
          <w:marLeft w:val="0"/>
          <w:marRight w:val="0"/>
          <w:marTop w:val="0"/>
          <w:marBottom w:val="0"/>
          <w:divBdr>
            <w:top w:val="none" w:sz="0" w:space="0" w:color="auto"/>
            <w:left w:val="none" w:sz="0" w:space="0" w:color="auto"/>
            <w:bottom w:val="none" w:sz="0" w:space="0" w:color="auto"/>
            <w:right w:val="none" w:sz="0" w:space="0" w:color="auto"/>
          </w:divBdr>
        </w:div>
        <w:div w:id="1366567021">
          <w:marLeft w:val="720"/>
          <w:marRight w:val="0"/>
          <w:marTop w:val="0"/>
          <w:marBottom w:val="0"/>
          <w:divBdr>
            <w:top w:val="none" w:sz="0" w:space="0" w:color="auto"/>
            <w:left w:val="none" w:sz="0" w:space="0" w:color="auto"/>
            <w:bottom w:val="none" w:sz="0" w:space="0" w:color="auto"/>
            <w:right w:val="none" w:sz="0" w:space="0" w:color="auto"/>
          </w:divBdr>
        </w:div>
        <w:div w:id="1994676477">
          <w:marLeft w:val="720"/>
          <w:marRight w:val="0"/>
          <w:marTop w:val="0"/>
          <w:marBottom w:val="0"/>
          <w:divBdr>
            <w:top w:val="none" w:sz="0" w:space="0" w:color="auto"/>
            <w:left w:val="none" w:sz="0" w:space="0" w:color="auto"/>
            <w:bottom w:val="none" w:sz="0" w:space="0" w:color="auto"/>
            <w:right w:val="none" w:sz="0" w:space="0" w:color="auto"/>
          </w:divBdr>
        </w:div>
        <w:div w:id="1965382298">
          <w:marLeft w:val="720"/>
          <w:marRight w:val="0"/>
          <w:marTop w:val="0"/>
          <w:marBottom w:val="0"/>
          <w:divBdr>
            <w:top w:val="none" w:sz="0" w:space="0" w:color="auto"/>
            <w:left w:val="none" w:sz="0" w:space="0" w:color="auto"/>
            <w:bottom w:val="none" w:sz="0" w:space="0" w:color="auto"/>
            <w:right w:val="none" w:sz="0" w:space="0" w:color="auto"/>
          </w:divBdr>
        </w:div>
        <w:div w:id="1968320197">
          <w:marLeft w:val="720"/>
          <w:marRight w:val="0"/>
          <w:marTop w:val="0"/>
          <w:marBottom w:val="0"/>
          <w:divBdr>
            <w:top w:val="none" w:sz="0" w:space="0" w:color="auto"/>
            <w:left w:val="none" w:sz="0" w:space="0" w:color="auto"/>
            <w:bottom w:val="none" w:sz="0" w:space="0" w:color="auto"/>
            <w:right w:val="none" w:sz="0" w:space="0" w:color="auto"/>
          </w:divBdr>
        </w:div>
        <w:div w:id="1439058991">
          <w:marLeft w:val="720"/>
          <w:marRight w:val="0"/>
          <w:marTop w:val="0"/>
          <w:marBottom w:val="0"/>
          <w:divBdr>
            <w:top w:val="none" w:sz="0" w:space="0" w:color="auto"/>
            <w:left w:val="none" w:sz="0" w:space="0" w:color="auto"/>
            <w:bottom w:val="none" w:sz="0" w:space="0" w:color="auto"/>
            <w:right w:val="none" w:sz="0" w:space="0" w:color="auto"/>
          </w:divBdr>
        </w:div>
        <w:div w:id="1301837316">
          <w:marLeft w:val="720"/>
          <w:marRight w:val="0"/>
          <w:marTop w:val="0"/>
          <w:marBottom w:val="0"/>
          <w:divBdr>
            <w:top w:val="none" w:sz="0" w:space="0" w:color="auto"/>
            <w:left w:val="none" w:sz="0" w:space="0" w:color="auto"/>
            <w:bottom w:val="none" w:sz="0" w:space="0" w:color="auto"/>
            <w:right w:val="none" w:sz="0" w:space="0" w:color="auto"/>
          </w:divBdr>
        </w:div>
        <w:div w:id="398788984">
          <w:marLeft w:val="720"/>
          <w:marRight w:val="0"/>
          <w:marTop w:val="0"/>
          <w:marBottom w:val="0"/>
          <w:divBdr>
            <w:top w:val="none" w:sz="0" w:space="0" w:color="auto"/>
            <w:left w:val="none" w:sz="0" w:space="0" w:color="auto"/>
            <w:bottom w:val="none" w:sz="0" w:space="0" w:color="auto"/>
            <w:right w:val="none" w:sz="0" w:space="0" w:color="auto"/>
          </w:divBdr>
        </w:div>
        <w:div w:id="1118138345">
          <w:marLeft w:val="720"/>
          <w:marRight w:val="0"/>
          <w:marTop w:val="0"/>
          <w:marBottom w:val="0"/>
          <w:divBdr>
            <w:top w:val="none" w:sz="0" w:space="0" w:color="auto"/>
            <w:left w:val="none" w:sz="0" w:space="0" w:color="auto"/>
            <w:bottom w:val="none" w:sz="0" w:space="0" w:color="auto"/>
            <w:right w:val="none" w:sz="0" w:space="0" w:color="auto"/>
          </w:divBdr>
        </w:div>
        <w:div w:id="1891384605">
          <w:marLeft w:val="720"/>
          <w:marRight w:val="0"/>
          <w:marTop w:val="0"/>
          <w:marBottom w:val="0"/>
          <w:divBdr>
            <w:top w:val="none" w:sz="0" w:space="0" w:color="auto"/>
            <w:left w:val="none" w:sz="0" w:space="0" w:color="auto"/>
            <w:bottom w:val="none" w:sz="0" w:space="0" w:color="auto"/>
            <w:right w:val="none" w:sz="0" w:space="0" w:color="auto"/>
          </w:divBdr>
        </w:div>
        <w:div w:id="205341784">
          <w:marLeft w:val="720"/>
          <w:marRight w:val="0"/>
          <w:marTop w:val="0"/>
          <w:marBottom w:val="0"/>
          <w:divBdr>
            <w:top w:val="none" w:sz="0" w:space="0" w:color="auto"/>
            <w:left w:val="none" w:sz="0" w:space="0" w:color="auto"/>
            <w:bottom w:val="none" w:sz="0" w:space="0" w:color="auto"/>
            <w:right w:val="none" w:sz="0" w:space="0" w:color="auto"/>
          </w:divBdr>
        </w:div>
        <w:div w:id="1843087837">
          <w:marLeft w:val="0"/>
          <w:marRight w:val="0"/>
          <w:marTop w:val="0"/>
          <w:marBottom w:val="0"/>
          <w:divBdr>
            <w:top w:val="none" w:sz="0" w:space="0" w:color="auto"/>
            <w:left w:val="none" w:sz="0" w:space="0" w:color="auto"/>
            <w:bottom w:val="none" w:sz="0" w:space="0" w:color="auto"/>
            <w:right w:val="none" w:sz="0" w:space="0" w:color="auto"/>
          </w:divBdr>
        </w:div>
        <w:div w:id="927075541">
          <w:marLeft w:val="0"/>
          <w:marRight w:val="0"/>
          <w:marTop w:val="0"/>
          <w:marBottom w:val="0"/>
          <w:divBdr>
            <w:top w:val="none" w:sz="0" w:space="0" w:color="auto"/>
            <w:left w:val="none" w:sz="0" w:space="0" w:color="auto"/>
            <w:bottom w:val="none" w:sz="0" w:space="0" w:color="auto"/>
            <w:right w:val="none" w:sz="0" w:space="0" w:color="auto"/>
          </w:divBdr>
        </w:div>
      </w:divsChild>
    </w:div>
    <w:div w:id="1493328226">
      <w:bodyDiv w:val="1"/>
      <w:marLeft w:val="0"/>
      <w:marRight w:val="0"/>
      <w:marTop w:val="0"/>
      <w:marBottom w:val="0"/>
      <w:divBdr>
        <w:top w:val="none" w:sz="0" w:space="0" w:color="auto"/>
        <w:left w:val="none" w:sz="0" w:space="0" w:color="auto"/>
        <w:bottom w:val="none" w:sz="0" w:space="0" w:color="auto"/>
        <w:right w:val="none" w:sz="0" w:space="0" w:color="auto"/>
      </w:divBdr>
    </w:div>
    <w:div w:id="1611274799">
      <w:bodyDiv w:val="1"/>
      <w:marLeft w:val="0"/>
      <w:marRight w:val="0"/>
      <w:marTop w:val="0"/>
      <w:marBottom w:val="0"/>
      <w:divBdr>
        <w:top w:val="none" w:sz="0" w:space="0" w:color="auto"/>
        <w:left w:val="none" w:sz="0" w:space="0" w:color="auto"/>
        <w:bottom w:val="none" w:sz="0" w:space="0" w:color="auto"/>
        <w:right w:val="none" w:sz="0" w:space="0" w:color="auto"/>
      </w:divBdr>
    </w:div>
    <w:div w:id="1619675587">
      <w:bodyDiv w:val="1"/>
      <w:marLeft w:val="0"/>
      <w:marRight w:val="0"/>
      <w:marTop w:val="0"/>
      <w:marBottom w:val="0"/>
      <w:divBdr>
        <w:top w:val="none" w:sz="0" w:space="0" w:color="auto"/>
        <w:left w:val="none" w:sz="0" w:space="0" w:color="auto"/>
        <w:bottom w:val="none" w:sz="0" w:space="0" w:color="auto"/>
        <w:right w:val="none" w:sz="0" w:space="0" w:color="auto"/>
      </w:divBdr>
      <w:divsChild>
        <w:div w:id="925188968">
          <w:marLeft w:val="0"/>
          <w:marRight w:val="0"/>
          <w:marTop w:val="0"/>
          <w:marBottom w:val="0"/>
          <w:divBdr>
            <w:top w:val="none" w:sz="0" w:space="0" w:color="auto"/>
            <w:left w:val="none" w:sz="0" w:space="0" w:color="auto"/>
            <w:bottom w:val="none" w:sz="0" w:space="0" w:color="auto"/>
            <w:right w:val="none" w:sz="0" w:space="0" w:color="auto"/>
          </w:divBdr>
        </w:div>
        <w:div w:id="2032489071">
          <w:marLeft w:val="0"/>
          <w:marRight w:val="0"/>
          <w:marTop w:val="0"/>
          <w:marBottom w:val="0"/>
          <w:divBdr>
            <w:top w:val="none" w:sz="0" w:space="0" w:color="auto"/>
            <w:left w:val="none" w:sz="0" w:space="0" w:color="auto"/>
            <w:bottom w:val="none" w:sz="0" w:space="0" w:color="auto"/>
            <w:right w:val="none" w:sz="0" w:space="0" w:color="auto"/>
          </w:divBdr>
        </w:div>
        <w:div w:id="2115637150">
          <w:marLeft w:val="0"/>
          <w:marRight w:val="0"/>
          <w:marTop w:val="0"/>
          <w:marBottom w:val="0"/>
          <w:divBdr>
            <w:top w:val="none" w:sz="0" w:space="0" w:color="auto"/>
            <w:left w:val="none" w:sz="0" w:space="0" w:color="auto"/>
            <w:bottom w:val="none" w:sz="0" w:space="0" w:color="auto"/>
            <w:right w:val="none" w:sz="0" w:space="0" w:color="auto"/>
          </w:divBdr>
        </w:div>
        <w:div w:id="570045540">
          <w:marLeft w:val="0"/>
          <w:marRight w:val="0"/>
          <w:marTop w:val="0"/>
          <w:marBottom w:val="0"/>
          <w:divBdr>
            <w:top w:val="none" w:sz="0" w:space="0" w:color="auto"/>
            <w:left w:val="none" w:sz="0" w:space="0" w:color="auto"/>
            <w:bottom w:val="none" w:sz="0" w:space="0" w:color="auto"/>
            <w:right w:val="none" w:sz="0" w:space="0" w:color="auto"/>
          </w:divBdr>
        </w:div>
        <w:div w:id="12733601">
          <w:marLeft w:val="0"/>
          <w:marRight w:val="0"/>
          <w:marTop w:val="0"/>
          <w:marBottom w:val="0"/>
          <w:divBdr>
            <w:top w:val="none" w:sz="0" w:space="0" w:color="auto"/>
            <w:left w:val="none" w:sz="0" w:space="0" w:color="auto"/>
            <w:bottom w:val="none" w:sz="0" w:space="0" w:color="auto"/>
            <w:right w:val="none" w:sz="0" w:space="0" w:color="auto"/>
          </w:divBdr>
        </w:div>
        <w:div w:id="1641109022">
          <w:marLeft w:val="0"/>
          <w:marRight w:val="0"/>
          <w:marTop w:val="0"/>
          <w:marBottom w:val="0"/>
          <w:divBdr>
            <w:top w:val="none" w:sz="0" w:space="0" w:color="auto"/>
            <w:left w:val="none" w:sz="0" w:space="0" w:color="auto"/>
            <w:bottom w:val="none" w:sz="0" w:space="0" w:color="auto"/>
            <w:right w:val="none" w:sz="0" w:space="0" w:color="auto"/>
          </w:divBdr>
        </w:div>
        <w:div w:id="1525745318">
          <w:marLeft w:val="0"/>
          <w:marRight w:val="0"/>
          <w:marTop w:val="0"/>
          <w:marBottom w:val="0"/>
          <w:divBdr>
            <w:top w:val="none" w:sz="0" w:space="0" w:color="auto"/>
            <w:left w:val="none" w:sz="0" w:space="0" w:color="auto"/>
            <w:bottom w:val="none" w:sz="0" w:space="0" w:color="auto"/>
            <w:right w:val="none" w:sz="0" w:space="0" w:color="auto"/>
          </w:divBdr>
        </w:div>
        <w:div w:id="606042324">
          <w:marLeft w:val="0"/>
          <w:marRight w:val="0"/>
          <w:marTop w:val="0"/>
          <w:marBottom w:val="0"/>
          <w:divBdr>
            <w:top w:val="none" w:sz="0" w:space="0" w:color="auto"/>
            <w:left w:val="none" w:sz="0" w:space="0" w:color="auto"/>
            <w:bottom w:val="none" w:sz="0" w:space="0" w:color="auto"/>
            <w:right w:val="none" w:sz="0" w:space="0" w:color="auto"/>
          </w:divBdr>
        </w:div>
        <w:div w:id="2129348215">
          <w:marLeft w:val="0"/>
          <w:marRight w:val="0"/>
          <w:marTop w:val="0"/>
          <w:marBottom w:val="0"/>
          <w:divBdr>
            <w:top w:val="none" w:sz="0" w:space="0" w:color="auto"/>
            <w:left w:val="none" w:sz="0" w:space="0" w:color="auto"/>
            <w:bottom w:val="none" w:sz="0" w:space="0" w:color="auto"/>
            <w:right w:val="none" w:sz="0" w:space="0" w:color="auto"/>
          </w:divBdr>
        </w:div>
        <w:div w:id="1756239469">
          <w:marLeft w:val="0"/>
          <w:marRight w:val="0"/>
          <w:marTop w:val="0"/>
          <w:marBottom w:val="0"/>
          <w:divBdr>
            <w:top w:val="none" w:sz="0" w:space="0" w:color="auto"/>
            <w:left w:val="none" w:sz="0" w:space="0" w:color="auto"/>
            <w:bottom w:val="none" w:sz="0" w:space="0" w:color="auto"/>
            <w:right w:val="none" w:sz="0" w:space="0" w:color="auto"/>
          </w:divBdr>
        </w:div>
        <w:div w:id="1898936150">
          <w:marLeft w:val="0"/>
          <w:marRight w:val="0"/>
          <w:marTop w:val="0"/>
          <w:marBottom w:val="0"/>
          <w:divBdr>
            <w:top w:val="none" w:sz="0" w:space="0" w:color="auto"/>
            <w:left w:val="none" w:sz="0" w:space="0" w:color="auto"/>
            <w:bottom w:val="none" w:sz="0" w:space="0" w:color="auto"/>
            <w:right w:val="none" w:sz="0" w:space="0" w:color="auto"/>
          </w:divBdr>
        </w:div>
        <w:div w:id="1362125572">
          <w:marLeft w:val="0"/>
          <w:marRight w:val="0"/>
          <w:marTop w:val="0"/>
          <w:marBottom w:val="0"/>
          <w:divBdr>
            <w:top w:val="none" w:sz="0" w:space="0" w:color="auto"/>
            <w:left w:val="none" w:sz="0" w:space="0" w:color="auto"/>
            <w:bottom w:val="none" w:sz="0" w:space="0" w:color="auto"/>
            <w:right w:val="none" w:sz="0" w:space="0" w:color="auto"/>
          </w:divBdr>
        </w:div>
        <w:div w:id="621418756">
          <w:marLeft w:val="0"/>
          <w:marRight w:val="0"/>
          <w:marTop w:val="0"/>
          <w:marBottom w:val="0"/>
          <w:divBdr>
            <w:top w:val="none" w:sz="0" w:space="0" w:color="auto"/>
            <w:left w:val="none" w:sz="0" w:space="0" w:color="auto"/>
            <w:bottom w:val="none" w:sz="0" w:space="0" w:color="auto"/>
            <w:right w:val="none" w:sz="0" w:space="0" w:color="auto"/>
          </w:divBdr>
        </w:div>
        <w:div w:id="1014571281">
          <w:marLeft w:val="0"/>
          <w:marRight w:val="0"/>
          <w:marTop w:val="0"/>
          <w:marBottom w:val="0"/>
          <w:divBdr>
            <w:top w:val="none" w:sz="0" w:space="0" w:color="auto"/>
            <w:left w:val="none" w:sz="0" w:space="0" w:color="auto"/>
            <w:bottom w:val="none" w:sz="0" w:space="0" w:color="auto"/>
            <w:right w:val="none" w:sz="0" w:space="0" w:color="auto"/>
          </w:divBdr>
        </w:div>
        <w:div w:id="173957487">
          <w:marLeft w:val="0"/>
          <w:marRight w:val="0"/>
          <w:marTop w:val="0"/>
          <w:marBottom w:val="0"/>
          <w:divBdr>
            <w:top w:val="none" w:sz="0" w:space="0" w:color="auto"/>
            <w:left w:val="none" w:sz="0" w:space="0" w:color="auto"/>
            <w:bottom w:val="none" w:sz="0" w:space="0" w:color="auto"/>
            <w:right w:val="none" w:sz="0" w:space="0" w:color="auto"/>
          </w:divBdr>
        </w:div>
        <w:div w:id="347369837">
          <w:marLeft w:val="0"/>
          <w:marRight w:val="0"/>
          <w:marTop w:val="0"/>
          <w:marBottom w:val="0"/>
          <w:divBdr>
            <w:top w:val="none" w:sz="0" w:space="0" w:color="auto"/>
            <w:left w:val="none" w:sz="0" w:space="0" w:color="auto"/>
            <w:bottom w:val="none" w:sz="0" w:space="0" w:color="auto"/>
            <w:right w:val="none" w:sz="0" w:space="0" w:color="auto"/>
          </w:divBdr>
        </w:div>
        <w:div w:id="382290908">
          <w:marLeft w:val="0"/>
          <w:marRight w:val="0"/>
          <w:marTop w:val="0"/>
          <w:marBottom w:val="0"/>
          <w:divBdr>
            <w:top w:val="none" w:sz="0" w:space="0" w:color="auto"/>
            <w:left w:val="none" w:sz="0" w:space="0" w:color="auto"/>
            <w:bottom w:val="none" w:sz="0" w:space="0" w:color="auto"/>
            <w:right w:val="none" w:sz="0" w:space="0" w:color="auto"/>
          </w:divBdr>
        </w:div>
        <w:div w:id="1419138824">
          <w:marLeft w:val="0"/>
          <w:marRight w:val="0"/>
          <w:marTop w:val="0"/>
          <w:marBottom w:val="0"/>
          <w:divBdr>
            <w:top w:val="none" w:sz="0" w:space="0" w:color="auto"/>
            <w:left w:val="none" w:sz="0" w:space="0" w:color="auto"/>
            <w:bottom w:val="none" w:sz="0" w:space="0" w:color="auto"/>
            <w:right w:val="none" w:sz="0" w:space="0" w:color="auto"/>
          </w:divBdr>
        </w:div>
      </w:divsChild>
    </w:div>
    <w:div w:id="1634947401">
      <w:bodyDiv w:val="1"/>
      <w:marLeft w:val="0"/>
      <w:marRight w:val="0"/>
      <w:marTop w:val="0"/>
      <w:marBottom w:val="0"/>
      <w:divBdr>
        <w:top w:val="none" w:sz="0" w:space="0" w:color="auto"/>
        <w:left w:val="none" w:sz="0" w:space="0" w:color="auto"/>
        <w:bottom w:val="none" w:sz="0" w:space="0" w:color="auto"/>
        <w:right w:val="none" w:sz="0" w:space="0" w:color="auto"/>
      </w:divBdr>
    </w:div>
    <w:div w:id="1920014641">
      <w:bodyDiv w:val="1"/>
      <w:marLeft w:val="0"/>
      <w:marRight w:val="0"/>
      <w:marTop w:val="0"/>
      <w:marBottom w:val="0"/>
      <w:divBdr>
        <w:top w:val="none" w:sz="0" w:space="0" w:color="auto"/>
        <w:left w:val="none" w:sz="0" w:space="0" w:color="auto"/>
        <w:bottom w:val="none" w:sz="0" w:space="0" w:color="auto"/>
        <w:right w:val="none" w:sz="0" w:space="0" w:color="auto"/>
      </w:divBdr>
    </w:div>
    <w:div w:id="199741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talog.fiu.ed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edam@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a386cfb2-dc76-411b-b6fa-bce4f758314a">Final</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36BEFA0CBEBA4FA9BD98C611E017AC" ma:contentTypeVersion="1" ma:contentTypeDescription="Create a new document." ma:contentTypeScope="" ma:versionID="44b3478b9e8103d01b14e438aeb11315">
  <xsd:schema xmlns:xsd="http://www.w3.org/2001/XMLSchema" xmlns:xs="http://www.w3.org/2001/XMLSchema" xmlns:p="http://schemas.microsoft.com/office/2006/metadata/properties" xmlns:ns2="a386cfb2-dc76-411b-b6fa-bce4f758314a" targetNamespace="http://schemas.microsoft.com/office/2006/metadata/properties" ma:root="true" ma:fieldsID="393c717c0f43b9acbaf291fc9623c6e7" ns2:_="">
    <xsd:import namespace="a386cfb2-dc76-411b-b6fa-bce4f758314a"/>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cfb2-dc76-411b-b6fa-bce4f758314a" elementFormDefault="qualified">
    <xsd:import namespace="http://schemas.microsoft.com/office/2006/documentManagement/types"/>
    <xsd:import namespace="http://schemas.microsoft.com/office/infopath/2007/PartnerControls"/>
    <xsd:element name="Status" ma:index="8" nillable="true" ma:displayName="Status" ma:default="Final" ma:format="Dropdown" ma:internalName="Status">
      <xsd:simpleType>
        <xsd:restriction base="dms:Choice">
          <xsd:enumeration value="Final"/>
          <xsd:enumeration value="Under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AB75-7A3A-4D49-B42B-A939A8AD8271}">
  <ds:schemaRefs>
    <ds:schemaRef ds:uri="http://purl.org/dc/elements/1.1/"/>
    <ds:schemaRef ds:uri="http://purl.org/dc/terms/"/>
    <ds:schemaRef ds:uri="a386cfb2-dc76-411b-b6fa-bce4f758314a"/>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AC4074F-7BE9-411E-8D18-D9A288952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6cfb2-dc76-411b-b6fa-bce4f7583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9F411F-CAF8-4C7F-A766-4C87498251D1}">
  <ds:schemaRefs>
    <ds:schemaRef ds:uri="http://schemas.microsoft.com/sharepoint/v3/contenttype/forms"/>
  </ds:schemaRefs>
</ds:datastoreItem>
</file>

<file path=customXml/itemProps4.xml><?xml version="1.0" encoding="utf-8"?>
<ds:datastoreItem xmlns:ds="http://schemas.openxmlformats.org/officeDocument/2006/customXml" ds:itemID="{C759EBA0-D824-45E8-9C1D-34FFBE02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4406</Words>
  <Characters>25119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FIU- QTCQC- Graduate Pipeline Agreement- 03-24-15</vt:lpstr>
    </vt:vector>
  </TitlesOfParts>
  <LinksUpToDate>false</LinksUpToDate>
  <CharactersWithSpaces>29467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FIU- QTCQC- Graduate Pipeline Agreement- 03-24-15</dc:title>
  <dc:creator/>
  <cp:lastModifiedBy/>
  <cp:revision>1</cp:revision>
  <dcterms:created xsi:type="dcterms:W3CDTF">2017-08-30T17:33:00Z</dcterms:created>
  <dcterms:modified xsi:type="dcterms:W3CDTF">2017-08-30T17:33:00Z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0x0101008C36BEFA0CBEBA4FA9BD98C611E017AC</vt:lpwstr>
  </property>
</Properties>
</file>